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7" w:rsidRPr="00FC489F" w:rsidRDefault="00CA0D07" w:rsidP="00FC489F">
      <w:pPr>
        <w:jc w:val="right"/>
        <w:rPr>
          <w:sz w:val="28"/>
          <w:szCs w:val="28"/>
        </w:rPr>
      </w:pPr>
    </w:p>
    <w:tbl>
      <w:tblPr>
        <w:tblW w:w="5233" w:type="dxa"/>
        <w:jc w:val="righ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</w:tblGrid>
      <w:tr w:rsidR="00CA0D07" w:rsidRPr="005951EC" w:rsidTr="00A07059">
        <w:trPr>
          <w:trHeight w:val="1980"/>
          <w:jc w:val="right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07" w:rsidRDefault="00CA0D07" w:rsidP="00A07059">
            <w:pPr>
              <w:pStyle w:val="30"/>
              <w:spacing w:before="0" w:beforeAutospacing="0" w:after="0" w:afterAutospacing="0"/>
              <w:jc w:val="right"/>
              <w:rPr>
                <w:b w:val="0"/>
                <w:color w:val="auto"/>
                <w:sz w:val="16"/>
                <w:szCs w:val="16"/>
              </w:rPr>
            </w:pPr>
          </w:p>
          <w:p w:rsidR="00CA0D07" w:rsidRPr="00FC489F" w:rsidRDefault="00CA0D07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ПРЕДВАРИТЕЛЬНО УТВЕРЖДЕН</w:t>
            </w:r>
          </w:p>
          <w:p w:rsidR="00CA0D07" w:rsidRPr="00FC489F" w:rsidRDefault="005333C1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10.05.</w:t>
            </w:r>
            <w:r w:rsidR="00CA0D07" w:rsidRPr="00FC489F">
              <w:rPr>
                <w:b/>
                <w:sz w:val="22"/>
                <w:szCs w:val="22"/>
              </w:rPr>
              <w:t>2012 г.</w:t>
            </w:r>
          </w:p>
          <w:p w:rsidR="00CA0D07" w:rsidRPr="00FC489F" w:rsidRDefault="00CA0D07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Советом директоров</w:t>
            </w:r>
          </w:p>
          <w:p w:rsidR="00CA0D07" w:rsidRPr="00FC489F" w:rsidRDefault="00CA0D07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ОАО «Прогресс</w:t>
            </w:r>
            <w:r w:rsidRPr="00FC489F">
              <w:rPr>
                <w:b/>
                <w:sz w:val="22"/>
                <w:szCs w:val="22"/>
              </w:rPr>
              <w:t>»</w:t>
            </w:r>
          </w:p>
          <w:p w:rsidR="00CA0D07" w:rsidRPr="00FC489F" w:rsidRDefault="00CA0D07" w:rsidP="00EE2AEC">
            <w:pPr>
              <w:pStyle w:val="5"/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Протокол № </w:t>
            </w:r>
            <w:r w:rsidR="005333C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10/0512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5333C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д от </w:t>
            </w:r>
            <w:r w:rsidR="005333C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11.05.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2012 г.</w:t>
            </w:r>
          </w:p>
          <w:p w:rsidR="00CA0D07" w:rsidRPr="00FC489F" w:rsidRDefault="00CA0D07" w:rsidP="008F61BE">
            <w:pPr>
              <w:ind w:left="605"/>
              <w:jc w:val="right"/>
              <w:rPr>
                <w:b/>
              </w:rPr>
            </w:pPr>
          </w:p>
          <w:p w:rsidR="00CA0D07" w:rsidRPr="00FC489F" w:rsidRDefault="00CA0D07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 xml:space="preserve">Председательствующий </w:t>
            </w:r>
          </w:p>
          <w:p w:rsidR="00CA0D07" w:rsidRPr="00FC489F" w:rsidRDefault="00CA0D07" w:rsidP="008F61BE">
            <w:pPr>
              <w:ind w:left="605"/>
              <w:rPr>
                <w:b/>
              </w:rPr>
            </w:pPr>
          </w:p>
          <w:p w:rsidR="00CA0D07" w:rsidRPr="00FC489F" w:rsidRDefault="00CA0D07" w:rsidP="008F61BE">
            <w:pPr>
              <w:ind w:left="605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_________________ (Михайлова Э.В.</w:t>
            </w:r>
            <w:r w:rsidRPr="00FC489F">
              <w:rPr>
                <w:b/>
                <w:sz w:val="22"/>
                <w:szCs w:val="22"/>
              </w:rPr>
              <w:t>)</w:t>
            </w:r>
          </w:p>
          <w:p w:rsidR="00CA0D07" w:rsidRPr="005951EC" w:rsidRDefault="00CA0D07" w:rsidP="008F61BE">
            <w:pPr>
              <w:ind w:left="605"/>
              <w:rPr>
                <w:sz w:val="16"/>
                <w:szCs w:val="16"/>
              </w:rPr>
            </w:pPr>
            <w:r w:rsidRPr="005951EC">
              <w:t xml:space="preserve">                </w:t>
            </w:r>
            <w:r w:rsidRPr="005951EC">
              <w:rPr>
                <w:sz w:val="16"/>
                <w:szCs w:val="16"/>
              </w:rPr>
              <w:t>(подпись)</w:t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</w:p>
          <w:p w:rsidR="00CA0D07" w:rsidRPr="005951EC" w:rsidRDefault="00CA0D07" w:rsidP="008F61BE">
            <w:pPr>
              <w:pStyle w:val="30"/>
              <w:spacing w:before="0" w:beforeAutospacing="0" w:after="0" w:afterAutospacing="0"/>
              <w:ind w:left="605"/>
              <w:rPr>
                <w:b w:val="0"/>
                <w:color w:val="auto"/>
                <w:sz w:val="16"/>
                <w:szCs w:val="16"/>
                <w:highlight w:val="red"/>
              </w:rPr>
            </w:pPr>
            <w:r w:rsidRPr="005951EC">
              <w:rPr>
                <w:b w:val="0"/>
                <w:color w:val="auto"/>
                <w:sz w:val="16"/>
                <w:szCs w:val="16"/>
              </w:rPr>
              <w:t xml:space="preserve">                            М.П.</w:t>
            </w:r>
          </w:p>
        </w:tc>
      </w:tr>
    </w:tbl>
    <w:p w:rsidR="00CA0D07" w:rsidRDefault="00CA0D07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CA0D07" w:rsidRDefault="00CA0D07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CA0D07" w:rsidRPr="00F249EC" w:rsidRDefault="00CA0D07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  <w:r w:rsidRPr="00F249EC">
        <w:rPr>
          <w:rFonts w:ascii="Times New Roman" w:hAnsi="Times New Roman"/>
          <w:sz w:val="56"/>
          <w:szCs w:val="56"/>
        </w:rPr>
        <w:t>ГОДОВОЙ ОТЧЕТ</w:t>
      </w:r>
    </w:p>
    <w:p w:rsidR="00CA0D07" w:rsidRPr="00057E79" w:rsidRDefault="00CA0D07" w:rsidP="00297F94">
      <w:pPr>
        <w:pStyle w:val="2"/>
        <w:rPr>
          <w:rFonts w:ascii="Times New Roman" w:hAnsi="Times New Roman"/>
          <w:sz w:val="48"/>
          <w:szCs w:val="48"/>
        </w:rPr>
      </w:pPr>
      <w:r w:rsidRPr="00057E79">
        <w:rPr>
          <w:rFonts w:ascii="Times New Roman" w:hAnsi="Times New Roman"/>
          <w:sz w:val="48"/>
          <w:szCs w:val="48"/>
        </w:rPr>
        <w:t>Открытого акционерного общества «</w:t>
      </w:r>
      <w:r>
        <w:rPr>
          <w:rFonts w:ascii="Times New Roman" w:hAnsi="Times New Roman"/>
          <w:sz w:val="48"/>
          <w:szCs w:val="48"/>
        </w:rPr>
        <w:t>Прогресс</w:t>
      </w:r>
      <w:r w:rsidRPr="00057E79">
        <w:rPr>
          <w:rFonts w:ascii="Times New Roman" w:hAnsi="Times New Roman"/>
          <w:sz w:val="48"/>
          <w:szCs w:val="48"/>
        </w:rPr>
        <w:t>»</w:t>
      </w:r>
    </w:p>
    <w:p w:rsidR="00CA0D07" w:rsidRPr="00F249EC" w:rsidRDefault="00CA0D07" w:rsidP="00CF4F09">
      <w:pPr>
        <w:pStyle w:val="2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F249EC">
        <w:rPr>
          <w:rFonts w:ascii="Times New Roman" w:hAnsi="Times New Roman"/>
          <w:sz w:val="36"/>
          <w:szCs w:val="36"/>
        </w:rPr>
        <w:t>ПО РЕЗУЛЬТАТАМ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ФИНАНСОВО-ХОЗЯЙСТВЕННОЙ ДЕЯТЕЛЬНОСТИ В </w:t>
      </w:r>
      <w:r>
        <w:rPr>
          <w:rFonts w:ascii="Times New Roman" w:hAnsi="Times New Roman"/>
          <w:color w:val="000000"/>
          <w:sz w:val="36"/>
          <w:szCs w:val="36"/>
        </w:rPr>
        <w:t>20</w:t>
      </w:r>
      <w:r w:rsidRPr="00EE2AEC">
        <w:rPr>
          <w:rFonts w:ascii="Times New Roman" w:hAnsi="Times New Roman"/>
          <w:color w:val="000000"/>
          <w:sz w:val="36"/>
          <w:szCs w:val="36"/>
        </w:rPr>
        <w:t>11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ФИНАНСОВОМ ГОДУ </w:t>
      </w:r>
    </w:p>
    <w:p w:rsidR="00CA0D07" w:rsidRPr="003926D8" w:rsidRDefault="00CA0D07" w:rsidP="00C44603">
      <w:pPr>
        <w:jc w:val="center"/>
        <w:rPr>
          <w:rFonts w:ascii="Garamond" w:hAnsi="Garamond"/>
          <w:b/>
          <w:highlight w:val="red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Default="00CA0D07" w:rsidP="00297F94">
      <w:pPr>
        <w:jc w:val="center"/>
        <w:rPr>
          <w:sz w:val="20"/>
        </w:rPr>
      </w:pPr>
    </w:p>
    <w:p w:rsidR="00CA0D07" w:rsidRPr="009F73C0" w:rsidRDefault="00CA0D07" w:rsidP="00CE1857">
      <w:pPr>
        <w:jc w:val="center"/>
      </w:pPr>
      <w:r w:rsidRPr="009F73C0">
        <w:t>Тамбовская область,</w:t>
      </w:r>
    </w:p>
    <w:p w:rsidR="00CA0D07" w:rsidRPr="009F73C0" w:rsidRDefault="00CA0D07" w:rsidP="00CE1857">
      <w:pPr>
        <w:jc w:val="center"/>
      </w:pPr>
      <w:r w:rsidRPr="009F73C0">
        <w:t xml:space="preserve">Гавриловский район, </w:t>
      </w:r>
    </w:p>
    <w:p w:rsidR="00CA0D07" w:rsidRPr="009F73C0" w:rsidRDefault="00CA0D07" w:rsidP="00CE1857">
      <w:pPr>
        <w:jc w:val="center"/>
      </w:pPr>
      <w:r w:rsidRPr="009F73C0">
        <w:t>с.Гавриловка 2-я,</w:t>
      </w:r>
    </w:p>
    <w:p w:rsidR="00CA0D07" w:rsidRPr="009F73C0" w:rsidRDefault="00CA0D07" w:rsidP="00CE1857">
      <w:pPr>
        <w:jc w:val="center"/>
      </w:pPr>
      <w:r w:rsidRPr="009F73C0">
        <w:t>201</w:t>
      </w:r>
      <w:r>
        <w:t>2</w:t>
      </w:r>
      <w:r w:rsidRPr="009F73C0">
        <w:t xml:space="preserve"> год</w:t>
      </w:r>
    </w:p>
    <w:p w:rsidR="00CA0D07" w:rsidRPr="00A645BC" w:rsidRDefault="00CA0D07" w:rsidP="00B027B0">
      <w:pPr>
        <w:pStyle w:val="2"/>
        <w:rPr>
          <w:rFonts w:ascii="Times New Roman" w:hAnsi="Times New Roman"/>
          <w:highlight w:val="red"/>
        </w:rPr>
      </w:pPr>
      <w:r w:rsidRPr="00C72C69">
        <w:rPr>
          <w:highlight w:val="red"/>
        </w:rPr>
        <w:br w:type="page"/>
      </w:r>
      <w:r w:rsidRPr="00A645BC">
        <w:rPr>
          <w:rFonts w:ascii="Times New Roman" w:hAnsi="Times New Roman"/>
        </w:rPr>
        <w:lastRenderedPageBreak/>
        <w:t>СОДЕРЖАНИЕ</w:t>
      </w:r>
      <w:r w:rsidRPr="00A645BC">
        <w:rPr>
          <w:rStyle w:val="af9"/>
          <w:rFonts w:ascii="Times New Roman" w:hAnsi="Times New Roman"/>
        </w:rPr>
        <w:footnoteReference w:id="2"/>
      </w:r>
    </w:p>
    <w:p w:rsidR="00CA0D07" w:rsidRPr="00023EA8" w:rsidRDefault="00CA0D07" w:rsidP="00833EA2">
      <w:pPr>
        <w:rPr>
          <w:b/>
        </w:rPr>
      </w:pPr>
    </w:p>
    <w:p w:rsidR="00CA0D07" w:rsidRPr="00A645BC" w:rsidRDefault="00CA0D07" w:rsidP="0089356A">
      <w:pPr>
        <w:jc w:val="both"/>
        <w:rPr>
          <w:rStyle w:val="a3"/>
          <w:noProof/>
          <w:color w:val="auto"/>
          <w:u w:val="none"/>
        </w:rPr>
      </w:pPr>
      <w:r w:rsidRPr="00A645BC">
        <w:t>1. СВЕДЕНИЯ ОБ ОБЩЕСТВЕ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  <w:rPr>
          <w:b/>
        </w:rPr>
      </w:pP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t>2. ПРИОРИТЕТНЫЕ НАПРАВЛЕНИЯ ДЕЯТЕЛЬНОСТИ ОБЩЕСТВА</w:t>
      </w:r>
    </w:p>
    <w:p w:rsidR="00CA0D07" w:rsidRPr="00A645BC" w:rsidRDefault="00CA0D07" w:rsidP="00CC57F6">
      <w:pPr>
        <w:jc w:val="both"/>
        <w:rPr>
          <w:rStyle w:val="a3"/>
          <w:noProof/>
          <w:color w:val="auto"/>
          <w:u w:val="none"/>
        </w:rPr>
      </w:pP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t>3. ОРГАНЫ УПРАВЛЕНИЯ ОБЩЕСТВА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  <w:rPr>
          <w:i/>
        </w:rPr>
      </w:pPr>
    </w:p>
    <w:p w:rsidR="00CA0D07" w:rsidRPr="00A645BC" w:rsidRDefault="00CA0D07" w:rsidP="00CC57F6">
      <w:pPr>
        <w:autoSpaceDE w:val="0"/>
        <w:autoSpaceDN w:val="0"/>
        <w:adjustRightInd w:val="0"/>
        <w:ind w:left="720"/>
        <w:jc w:val="both"/>
      </w:pPr>
      <w:r w:rsidRPr="00A645BC">
        <w:t>3.1. Сведение о Совете директоров Общества.</w:t>
      </w:r>
    </w:p>
    <w:p w:rsidR="00CA0D07" w:rsidRPr="00A645BC" w:rsidRDefault="00CA0D07" w:rsidP="00CC57F6">
      <w:pPr>
        <w:autoSpaceDE w:val="0"/>
        <w:autoSpaceDN w:val="0"/>
        <w:adjustRightInd w:val="0"/>
        <w:ind w:left="720"/>
        <w:jc w:val="both"/>
      </w:pPr>
      <w:r w:rsidRPr="00A645BC">
        <w:t>3.2. Сведения о лице, занимающем должность единоличного исполнительного органа Общества.</w:t>
      </w:r>
    </w:p>
    <w:p w:rsidR="00CA0D07" w:rsidRPr="00A645BC" w:rsidRDefault="00CA0D07" w:rsidP="00780284">
      <w:pPr>
        <w:autoSpaceDE w:val="0"/>
        <w:autoSpaceDN w:val="0"/>
        <w:adjustRightInd w:val="0"/>
        <w:ind w:left="720"/>
        <w:jc w:val="both"/>
      </w:pPr>
      <w:r w:rsidRPr="00A645BC"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года.</w:t>
      </w:r>
      <w:r w:rsidRPr="00A645BC">
        <w:rPr>
          <w:rStyle w:val="af9"/>
        </w:rPr>
        <w:footnoteReference w:id="3"/>
      </w:r>
      <w:r w:rsidRPr="00A645BC">
        <w:t xml:space="preserve"> </w:t>
      </w:r>
    </w:p>
    <w:p w:rsidR="00CA0D07" w:rsidRPr="00A645BC" w:rsidRDefault="00CA0D07" w:rsidP="00CC57F6">
      <w:pPr>
        <w:autoSpaceDE w:val="0"/>
        <w:autoSpaceDN w:val="0"/>
        <w:adjustRightInd w:val="0"/>
        <w:ind w:left="720"/>
        <w:jc w:val="both"/>
      </w:pPr>
    </w:p>
    <w:p w:rsidR="00CA0D07" w:rsidRPr="00A645BC" w:rsidRDefault="00CA0D07" w:rsidP="00AD2D17">
      <w:pPr>
        <w:autoSpaceDE w:val="0"/>
        <w:autoSpaceDN w:val="0"/>
        <w:adjustRightInd w:val="0"/>
        <w:jc w:val="both"/>
      </w:pPr>
      <w:r w:rsidRPr="00A645BC">
        <w:t>4. СВЕДЕНИЯ О СОБЛЮДЕНИИ ОБЩЕСТВОМ КОДЕКСА КОРПОРАТИВНОГО ПОВЕДЕНИЯ, УТВЕРЖДЕННОГО РАСПОРЯЖЕНИЕМ ФКЦБ РОССИИ ОТ 04 АПРЕЛЯ 2002 ГОДА № 421/р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</w:pP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t>5. ПОЛОЖЕНИЕ ОБЩЕСТВА В ОТРАСЛИ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</w:pP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t>6. ОПИСАНИЕ ОСНОВНЫХ ФАКТОРОВ РИСКА, СВЯЗАННЫХ С ДЕЯТЕЛЬНОСТЬЮ ОБЩЕСТВА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</w:pP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t xml:space="preserve">7. ОТЧЕТ СОВЕТА ДИРЕКТОРОВ (ЕДИНОЛИЧНОГО ИСПОЛНИТЕЛЬНОГО ОРГАНА) ОБЩЕСТВА О РЕЗУЛЬТАТАХ РАЗВИТИЯ ОБЩЕСТВА ПО ПРИОРИТЕТНЫМ НАПРАВЛЕНИЯ ЕГО ДЕЯТЕЛЬНОСТИ 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</w:pP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t>8. ОТЧЕТ О ВЫПЛАТЕ ОБЪЯВЛЕННЫХ (НАЧИСЛЕННЫХ) ДИВИДЕНДОВ ПО РАЗМЕЩЕННЫМ АКЦИЯМ ОБЩЕСТВА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</w:pP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t xml:space="preserve">9. СВЕДЕНИЯ О СДЕЛКАХ, СОВЕРШЕННЫХ ОБЩЕСТВОМ 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</w:pP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lastRenderedPageBreak/>
        <w:t xml:space="preserve">9.1. Сведения о совершенных Обществом в 2011 финансовом году </w:t>
      </w:r>
      <w:ins w:id="0" w:author="SKU" w:date="2012-05-30T12:55:00Z">
        <w:r w:rsidR="00F6635D">
          <w:t>сделках</w:t>
        </w:r>
      </w:ins>
      <w:del w:id="1" w:author="SKU" w:date="2012-05-30T12:55:00Z">
        <w:r w:rsidRPr="00A645BC" w:rsidDel="00F6635D">
          <w:delText>сделок</w:delText>
        </w:r>
      </w:del>
      <w:r w:rsidRPr="00A645BC">
        <w:t>, признаваемых в соответствии с Федеральным законом «Об акционерных обществах» крупными сделками.</w:t>
      </w:r>
    </w:p>
    <w:p w:rsidR="00CA0D07" w:rsidRPr="00A645BC" w:rsidRDefault="00CA0D07" w:rsidP="00CC57F6">
      <w:pPr>
        <w:autoSpaceDE w:val="0"/>
        <w:autoSpaceDN w:val="0"/>
        <w:adjustRightInd w:val="0"/>
        <w:jc w:val="both"/>
      </w:pPr>
      <w:r w:rsidRPr="00A645BC">
        <w:t>9.2. Сведения об иных сделках в 2011 финансовом году, на совершение которых в соответствии с уставом общества распространяется порядок одобрения крупных сделок.</w:t>
      </w:r>
    </w:p>
    <w:p w:rsidR="00CA0D07" w:rsidRPr="00A645BC" w:rsidRDefault="00CA0D07" w:rsidP="00CA448F">
      <w:pPr>
        <w:autoSpaceDE w:val="0"/>
        <w:autoSpaceDN w:val="0"/>
        <w:adjustRightInd w:val="0"/>
        <w:jc w:val="both"/>
      </w:pPr>
      <w:r w:rsidRPr="00A645BC">
        <w:t xml:space="preserve">9.3. Сведения о совершенных Обществом в 2011 финансовом году </w:t>
      </w:r>
      <w:ins w:id="2" w:author="SKU" w:date="2012-05-30T12:55:00Z">
        <w:r w:rsidR="00F6635D">
          <w:t>сделках</w:t>
        </w:r>
      </w:ins>
      <w:del w:id="3" w:author="SKU" w:date="2012-05-30T12:55:00Z">
        <w:r w:rsidRPr="00A645BC" w:rsidDel="00F6635D">
          <w:delText>сделок</w:delText>
        </w:r>
      </w:del>
      <w:r w:rsidRPr="00A645BC">
        <w:t>, в совершении которых имелась заинтересованность.</w:t>
      </w:r>
    </w:p>
    <w:p w:rsidR="00CA0D07" w:rsidRPr="00A645BC" w:rsidRDefault="00CA0D07" w:rsidP="00CA448F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</w:p>
    <w:p w:rsidR="00CA0D07" w:rsidRPr="00A645BC" w:rsidRDefault="00CA0D07" w:rsidP="00CC57F6">
      <w:pPr>
        <w:jc w:val="both"/>
        <w:rPr>
          <w:rStyle w:val="a3"/>
          <w:noProof/>
          <w:color w:val="auto"/>
          <w:u w:val="none"/>
        </w:rPr>
      </w:pPr>
      <w:r w:rsidRPr="00A645BC">
        <w:rPr>
          <w:rStyle w:val="a3"/>
          <w:noProof/>
          <w:color w:val="auto"/>
          <w:u w:val="none"/>
        </w:rPr>
        <w:t>10. ЭКОНОМИЧЕСКОЕ СОСТОЯНИЕ ОБЩЕСТВА</w:t>
      </w:r>
    </w:p>
    <w:p w:rsidR="00CA0D07" w:rsidRPr="00A645BC" w:rsidRDefault="00CA0D07" w:rsidP="00CC57F6">
      <w:pPr>
        <w:jc w:val="both"/>
        <w:rPr>
          <w:rStyle w:val="a3"/>
          <w:noProof/>
          <w:color w:val="auto"/>
          <w:u w:val="none"/>
        </w:rPr>
      </w:pPr>
    </w:p>
    <w:p w:rsidR="00CA0D07" w:rsidRPr="00A645BC" w:rsidRDefault="00CA0D07" w:rsidP="00CC57F6">
      <w:pPr>
        <w:jc w:val="both"/>
      </w:pPr>
      <w:r w:rsidRPr="00A645BC">
        <w:t>1</w:t>
      </w:r>
      <w:r>
        <w:t>1</w:t>
      </w:r>
      <w:r w:rsidRPr="00A645BC">
        <w:t>. ФИНАНСОВЫЕ РЕЗУЛЬТАТЫ ДЕЯТЕЛЬНОСТИ ОБЩЕСТВА</w:t>
      </w:r>
    </w:p>
    <w:p w:rsidR="00CA0D07" w:rsidRPr="00A645BC" w:rsidRDefault="00CA0D07" w:rsidP="00CC57F6">
      <w:pPr>
        <w:jc w:val="both"/>
      </w:pPr>
    </w:p>
    <w:p w:rsidR="00CA0D07" w:rsidRPr="00A645BC" w:rsidRDefault="00CA0D07" w:rsidP="00CC57F6">
      <w:pPr>
        <w:jc w:val="both"/>
      </w:pPr>
      <w:r w:rsidRPr="00A645BC">
        <w:t>1</w:t>
      </w:r>
      <w:r>
        <w:t>1</w:t>
      </w:r>
      <w:r w:rsidRPr="00A645BC">
        <w:t>.1.Финансовые показатели (платежеспособность, финансовая устойчивость, рентабельность)</w:t>
      </w:r>
    </w:p>
    <w:p w:rsidR="00CA0D07" w:rsidRPr="00A645BC" w:rsidRDefault="00CA0D07" w:rsidP="00CA448F">
      <w:pPr>
        <w:jc w:val="both"/>
      </w:pPr>
      <w:r w:rsidRPr="00A645BC">
        <w:t>1</w:t>
      </w:r>
      <w:r>
        <w:t>1</w:t>
      </w:r>
      <w:r w:rsidRPr="00A645BC">
        <w:t>.2.Отчет о прибылях и убытках</w:t>
      </w:r>
    </w:p>
    <w:p w:rsidR="00CA0D07" w:rsidRPr="00A645BC" w:rsidRDefault="00CA0D07" w:rsidP="00CA448F">
      <w:pPr>
        <w:jc w:val="both"/>
      </w:pPr>
      <w:r>
        <w:t>11</w:t>
      </w:r>
      <w:r w:rsidRPr="00A645BC">
        <w:t>.3.Финансовые показатели (ликвидность, структура капитала, деловая активность)</w:t>
      </w:r>
    </w:p>
    <w:p w:rsidR="00CA0D07" w:rsidRPr="00A645BC" w:rsidRDefault="00CA0D07" w:rsidP="00CC57F6">
      <w:pPr>
        <w:jc w:val="both"/>
      </w:pPr>
    </w:p>
    <w:p w:rsidR="00CA0D07" w:rsidRPr="00A645BC" w:rsidRDefault="00CA0D07" w:rsidP="00CC57F6">
      <w:pPr>
        <w:jc w:val="both"/>
      </w:pPr>
      <w:r>
        <w:t>12</w:t>
      </w:r>
      <w:r w:rsidRPr="00A645BC">
        <w:t>. СОСТОЯНИЕ ЧИСТЫХ АКТИВОВ ОБЩЕСТВА</w:t>
      </w:r>
      <w:r w:rsidRPr="00A645BC">
        <w:rPr>
          <w:rStyle w:val="af9"/>
        </w:rPr>
        <w:footnoteReference w:id="4"/>
      </w:r>
    </w:p>
    <w:p w:rsidR="00CA0D07" w:rsidRDefault="00CA0D07" w:rsidP="00CC57F6">
      <w:pPr>
        <w:jc w:val="both"/>
        <w:rPr>
          <w:ins w:id="4" w:author="SKU" w:date="2012-05-30T12:56:00Z"/>
        </w:rPr>
      </w:pPr>
    </w:p>
    <w:p w:rsidR="00F6635D" w:rsidRDefault="00F6635D" w:rsidP="00F6635D">
      <w:pPr>
        <w:jc w:val="both"/>
        <w:rPr>
          <w:ins w:id="5" w:author="SKU" w:date="2012-05-30T12:56:00Z"/>
        </w:rPr>
      </w:pPr>
      <w:ins w:id="6" w:author="SKU" w:date="2012-05-30T12:56:00Z">
        <w:r>
          <w:t xml:space="preserve">13. </w:t>
        </w:r>
        <w:r w:rsidRPr="00A645BC">
          <w:t>ИНФОРМАЦИЯ ОБ ОБЪЕМЕ КАЖДОГО ИЗ ИСПОЛЬЗОВАННЫХ ОБЩЕСТВОМ ВИДОВ ЭНЕРГЕТИЧЕСКИХ РЕСУРСОВ В НАТУРАЛЬНОМ ВЫРАЖЕНИИ И В ДЕНЕЖНОМ ВЫРАЖЕНИИ</w:t>
        </w:r>
      </w:ins>
    </w:p>
    <w:p w:rsidR="00F6635D" w:rsidRPr="00A645BC" w:rsidRDefault="00F6635D" w:rsidP="00CC57F6">
      <w:pPr>
        <w:jc w:val="both"/>
      </w:pPr>
    </w:p>
    <w:p w:rsidR="00CA0D07" w:rsidRPr="00A645BC" w:rsidRDefault="00CA0D07" w:rsidP="00E10C2E">
      <w:pPr>
        <w:jc w:val="both"/>
      </w:pPr>
      <w:r>
        <w:t>1</w:t>
      </w:r>
      <w:ins w:id="7" w:author="SKU" w:date="2012-05-30T12:55:00Z">
        <w:r w:rsidR="00F6635D">
          <w:t>4</w:t>
        </w:r>
      </w:ins>
      <w:del w:id="8" w:author="SKU" w:date="2012-05-30T12:55:00Z">
        <w:r w:rsidDel="00F6635D">
          <w:delText>3</w:delText>
        </w:r>
      </w:del>
      <w:r w:rsidRPr="00A645BC">
        <w:t>. ПЕРСПЕКТИВЫ РАЗВИТИЯ ОБЩЕСТВА (ФИНАНСОВЫЕ И ЭКОНОМИЧЕСКИЕ ПЛАНЫ)</w:t>
      </w:r>
    </w:p>
    <w:p w:rsidR="00CA0D07" w:rsidRDefault="00CA0D07" w:rsidP="00C14222">
      <w:pPr>
        <w:jc w:val="center"/>
      </w:pPr>
    </w:p>
    <w:p w:rsidR="00CA0D07" w:rsidRPr="007132EC" w:rsidRDefault="00CA0D07" w:rsidP="0072199A">
      <w:pPr>
        <w:jc w:val="center"/>
      </w:pPr>
      <w:r>
        <w:rPr>
          <w:sz w:val="22"/>
          <w:szCs w:val="22"/>
        </w:rPr>
        <w:br w:type="page"/>
      </w:r>
    </w:p>
    <w:p w:rsidR="00CA0D07" w:rsidRPr="00A645BC" w:rsidRDefault="00CA0D07" w:rsidP="00023EA8">
      <w:pPr>
        <w:jc w:val="center"/>
        <w:rPr>
          <w:rStyle w:val="a3"/>
          <w:b/>
          <w:noProof/>
          <w:color w:val="auto"/>
          <w:u w:val="none"/>
        </w:rPr>
      </w:pPr>
      <w:r w:rsidRPr="00A645BC">
        <w:rPr>
          <w:b/>
        </w:rPr>
        <w:t>1. СВЕДЕНИЯ ОБ ОБЩЕСТВЕ</w:t>
      </w:r>
    </w:p>
    <w:p w:rsidR="00CA0D07" w:rsidRPr="00A645BC" w:rsidRDefault="00CA0D07" w:rsidP="0072199A">
      <w:pPr>
        <w:autoSpaceDE w:val="0"/>
        <w:autoSpaceDN w:val="0"/>
        <w:adjustRightInd w:val="0"/>
        <w:jc w:val="both"/>
      </w:pPr>
    </w:p>
    <w:p w:rsidR="00000000" w:rsidRDefault="00CA0D07">
      <w:pPr>
        <w:autoSpaceDE w:val="0"/>
        <w:autoSpaceDN w:val="0"/>
        <w:adjustRightInd w:val="0"/>
        <w:ind w:firstLine="540"/>
        <w:jc w:val="both"/>
        <w:rPr>
          <w:b/>
        </w:rPr>
        <w:pPrChange w:id="9" w:author="SKU" w:date="2012-05-30T12:56:00Z">
          <w:pPr>
            <w:autoSpaceDE w:val="0"/>
            <w:autoSpaceDN w:val="0"/>
            <w:adjustRightInd w:val="0"/>
            <w:ind w:left="540"/>
            <w:jc w:val="both"/>
          </w:pPr>
        </w:pPrChange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Полное фирменное наименование Общества: </w:t>
      </w:r>
      <w:r w:rsidRPr="00AA1914">
        <w:rPr>
          <w:b/>
        </w:rPr>
        <w:t>Открытое акционерное общество «</w:t>
      </w:r>
      <w:r>
        <w:rPr>
          <w:b/>
        </w:rPr>
        <w:t>Прогресс</w:t>
      </w:r>
      <w:r w:rsidRPr="00AA1914">
        <w:rPr>
          <w:b/>
        </w:rPr>
        <w:t>»</w:t>
      </w:r>
    </w:p>
    <w:p w:rsidR="00CA0D07" w:rsidRPr="00A645BC" w:rsidRDefault="00CA0D07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CA0D07" w:rsidRPr="00AA1914" w:rsidRDefault="00CA0D07" w:rsidP="009500C2">
      <w:pPr>
        <w:autoSpaceDE w:val="0"/>
        <w:autoSpaceDN w:val="0"/>
        <w:adjustRightInd w:val="0"/>
        <w:ind w:firstLine="540"/>
        <w:jc w:val="both"/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Сокращенное фирменное наименование Общества: </w:t>
      </w:r>
      <w:r w:rsidRPr="00AA1914">
        <w:rPr>
          <w:b/>
        </w:rPr>
        <w:t>ОАО «</w:t>
      </w:r>
      <w:r>
        <w:rPr>
          <w:b/>
        </w:rPr>
        <w:t>Прогресс</w:t>
      </w:r>
      <w:r w:rsidRPr="00AA1914">
        <w:rPr>
          <w:b/>
        </w:rPr>
        <w:t>»</w:t>
      </w:r>
      <w:r w:rsidRPr="00AA1914">
        <w:t xml:space="preserve"> (далее «Общество»).</w:t>
      </w:r>
    </w:p>
    <w:p w:rsidR="00CA0D07" w:rsidRPr="00A645BC" w:rsidRDefault="00CA0D07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CA0D07" w:rsidRPr="00105012" w:rsidRDefault="00CA0D07" w:rsidP="00986F6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645BC">
        <w:t>Место нахождения</w:t>
      </w:r>
      <w:r w:rsidRPr="00A645BC">
        <w:rPr>
          <w:bCs/>
          <w:iCs/>
        </w:rPr>
        <w:t xml:space="preserve">: </w:t>
      </w:r>
      <w:r w:rsidRPr="00105012">
        <w:rPr>
          <w:b/>
          <w:sz w:val="22"/>
          <w:szCs w:val="22"/>
        </w:rPr>
        <w:t>Российская Федерация, 393160, Тамбовская область, Гавриловский район, с. Гавриловка 2-я, ул. Советская.</w:t>
      </w:r>
    </w:p>
    <w:p w:rsidR="00CA0D07" w:rsidRPr="00A645BC" w:rsidRDefault="00CA0D07" w:rsidP="00986F6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CA0D07" w:rsidRPr="00A645BC" w:rsidRDefault="00CA0D07" w:rsidP="00023EA8">
      <w:pPr>
        <w:autoSpaceDE w:val="0"/>
        <w:autoSpaceDN w:val="0"/>
        <w:adjustRightInd w:val="0"/>
        <w:ind w:firstLine="708"/>
        <w:jc w:val="both"/>
      </w:pPr>
      <w:r w:rsidRPr="00AA1914">
        <w:t>Открытое акционерное общество «</w:t>
      </w:r>
      <w:r>
        <w:t>Прогресс</w:t>
      </w:r>
      <w:r w:rsidRPr="00AA1914">
        <w:t>»</w:t>
      </w:r>
      <w:r w:rsidRPr="00A645BC">
        <w:t xml:space="preserve"> было создано (учреждено) в соответствии с законодательством Российской Федерации на основании </w:t>
      </w:r>
      <w:r>
        <w:t xml:space="preserve">Договора о создании Открытого акционерного общества «Прогресс» от 23 декабря 2008 года и </w:t>
      </w:r>
      <w:r w:rsidRPr="00A645BC">
        <w:t xml:space="preserve">решения </w:t>
      </w:r>
      <w:r w:rsidRPr="001B2737">
        <w:t xml:space="preserve">Общего собрания учредителей Открытого акционерного общества от </w:t>
      </w:r>
      <w:r>
        <w:t xml:space="preserve">23 декабря 2008 </w:t>
      </w:r>
      <w:r w:rsidRPr="001B2737">
        <w:t xml:space="preserve">г. (Протокол б/н от </w:t>
      </w:r>
      <w:r>
        <w:t xml:space="preserve">23 декабря 2008 </w:t>
      </w:r>
      <w:r w:rsidRPr="001B2737">
        <w:t xml:space="preserve">года) и зарегистрировано </w:t>
      </w:r>
      <w:r>
        <w:rPr>
          <w:b/>
        </w:rPr>
        <w:t>11</w:t>
      </w:r>
      <w:r w:rsidRPr="001B2737">
        <w:rPr>
          <w:b/>
        </w:rPr>
        <w:t xml:space="preserve"> </w:t>
      </w:r>
      <w:r>
        <w:rPr>
          <w:b/>
        </w:rPr>
        <w:t>февраля 2009</w:t>
      </w:r>
      <w:r w:rsidRPr="001B2737">
        <w:rPr>
          <w:b/>
        </w:rPr>
        <w:t xml:space="preserve"> года</w:t>
      </w:r>
      <w:r w:rsidRPr="001B2737">
        <w:t xml:space="preserve"> в Российской Федерации в Межрайонной ИФНС России №2 по Тамбовской области за основным государственным регистрационным номером </w:t>
      </w:r>
      <w:r w:rsidRPr="00F17D4A">
        <w:rPr>
          <w:b/>
        </w:rPr>
        <w:t>10</w:t>
      </w:r>
      <w:r>
        <w:rPr>
          <w:b/>
        </w:rPr>
        <w:t>96824000063</w:t>
      </w:r>
      <w:r w:rsidRPr="00F17D4A">
        <w:t xml:space="preserve"> (Свидетельство о государственной регистрации юридического лица на бланке серия 68 №0013</w:t>
      </w:r>
      <w:r>
        <w:t>63657</w:t>
      </w:r>
      <w:r w:rsidRPr="00F17D4A">
        <w:t>).</w:t>
      </w:r>
    </w:p>
    <w:p w:rsidR="00CA0D07" w:rsidRPr="00AA1914" w:rsidRDefault="00CA0D07" w:rsidP="009500C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11</w:t>
      </w:r>
      <w:r w:rsidRPr="001B2737">
        <w:rPr>
          <w:b/>
        </w:rPr>
        <w:t xml:space="preserve"> </w:t>
      </w:r>
      <w:r>
        <w:rPr>
          <w:b/>
        </w:rPr>
        <w:t>февраля</w:t>
      </w:r>
      <w:r w:rsidRPr="001B2737">
        <w:rPr>
          <w:b/>
        </w:rPr>
        <w:t xml:space="preserve"> 200</w:t>
      </w:r>
      <w:r>
        <w:rPr>
          <w:b/>
        </w:rPr>
        <w:t>9</w:t>
      </w:r>
      <w:r w:rsidRPr="001B2737">
        <w:rPr>
          <w:b/>
        </w:rPr>
        <w:t xml:space="preserve"> года</w:t>
      </w:r>
      <w:r w:rsidRPr="00A645BC">
        <w:t xml:space="preserve"> присвоен </w:t>
      </w:r>
      <w:r w:rsidRPr="00AA1914">
        <w:rPr>
          <w:b/>
        </w:rPr>
        <w:t>ИНН 680200</w:t>
      </w:r>
      <w:r>
        <w:rPr>
          <w:b/>
        </w:rPr>
        <w:t>3536</w:t>
      </w:r>
      <w:r w:rsidRPr="00AA1914">
        <w:rPr>
          <w:b/>
        </w:rPr>
        <w:t>/ КПП 680201001.</w:t>
      </w:r>
    </w:p>
    <w:p w:rsidR="00CA0D07" w:rsidRPr="00A645BC" w:rsidRDefault="00CA0D07" w:rsidP="009500C2">
      <w:pPr>
        <w:autoSpaceDE w:val="0"/>
        <w:autoSpaceDN w:val="0"/>
        <w:adjustRightInd w:val="0"/>
        <w:ind w:firstLine="708"/>
        <w:jc w:val="both"/>
      </w:pPr>
      <w:r w:rsidRPr="00A645BC">
        <w:t xml:space="preserve"> (Свидетельство о постановке на учет юридического лица в налоговом органе по месту нахождения на территории Российской Федерации на бланке серия </w:t>
      </w:r>
      <w:r w:rsidRPr="00CD5EC7">
        <w:t>68 №001362</w:t>
      </w:r>
      <w:r>
        <w:t>128</w:t>
      </w:r>
      <w:r w:rsidRPr="00CD5EC7">
        <w:t>).</w:t>
      </w:r>
    </w:p>
    <w:p w:rsidR="00CA0D07" w:rsidRDefault="00CA0D07" w:rsidP="00923332">
      <w:pPr>
        <w:tabs>
          <w:tab w:val="left" w:pos="540"/>
        </w:tabs>
        <w:ind w:firstLine="540"/>
        <w:jc w:val="both"/>
        <w:rPr>
          <w:b/>
        </w:rPr>
      </w:pPr>
      <w:r w:rsidRPr="00A645BC">
        <w:t xml:space="preserve">Устав </w:t>
      </w:r>
      <w:r>
        <w:t xml:space="preserve">(Редакция </w:t>
      </w:r>
      <w:r w:rsidRPr="001B2737">
        <w:t>б/н</w:t>
      </w:r>
      <w:r>
        <w:t>)</w:t>
      </w:r>
      <w:r w:rsidRPr="00A645BC">
        <w:t xml:space="preserve"> Общества, утвержден </w:t>
      </w:r>
      <w:r>
        <w:t>протоколом Общего</w:t>
      </w:r>
      <w:r w:rsidRPr="00AA1914">
        <w:t xml:space="preserve"> собрания учредителей ОАО «</w:t>
      </w:r>
      <w:r>
        <w:t>Прогресс</w:t>
      </w:r>
      <w:r w:rsidRPr="00AA1914">
        <w:t xml:space="preserve">» протокол б/н от </w:t>
      </w:r>
      <w:r>
        <w:t xml:space="preserve">23 декабря 2008 года </w:t>
      </w:r>
      <w:r w:rsidRPr="00A645BC">
        <w:t xml:space="preserve">и зарегистрирован </w:t>
      </w:r>
      <w:r>
        <w:rPr>
          <w:b/>
        </w:rPr>
        <w:t>11</w:t>
      </w:r>
      <w:r w:rsidRPr="00EE1D75">
        <w:rPr>
          <w:b/>
        </w:rPr>
        <w:t xml:space="preserve"> февраля</w:t>
      </w:r>
      <w:r w:rsidRPr="00AA1914">
        <w:rPr>
          <w:b/>
        </w:rPr>
        <w:t xml:space="preserve"> 200</w:t>
      </w:r>
      <w:r>
        <w:rPr>
          <w:b/>
        </w:rPr>
        <w:t>9</w:t>
      </w:r>
      <w:r w:rsidRPr="00AA1914">
        <w:rPr>
          <w:b/>
        </w:rPr>
        <w:t xml:space="preserve"> года</w:t>
      </w:r>
      <w:r w:rsidRPr="00A645BC">
        <w:t xml:space="preserve"> в Российской Федерации </w:t>
      </w:r>
      <w:r w:rsidRPr="00AA1914">
        <w:t>в Межрайонной ИФНС России №2 по Тамбовской области</w:t>
      </w:r>
      <w:r w:rsidRPr="00A645BC">
        <w:t xml:space="preserve"> за основным государственным регистрационным номером </w:t>
      </w:r>
      <w:r w:rsidRPr="00F17D4A">
        <w:rPr>
          <w:b/>
        </w:rPr>
        <w:t>10</w:t>
      </w:r>
      <w:r>
        <w:rPr>
          <w:b/>
        </w:rPr>
        <w:t>96824000096.</w:t>
      </w:r>
    </w:p>
    <w:p w:rsidR="00CA0D07" w:rsidRPr="00A645BC" w:rsidRDefault="00CA0D07" w:rsidP="00923332">
      <w:pPr>
        <w:tabs>
          <w:tab w:val="left" w:pos="540"/>
        </w:tabs>
        <w:ind w:firstLine="540"/>
        <w:jc w:val="both"/>
        <w:rPr>
          <w:spacing w:val="-1"/>
        </w:rPr>
      </w:pPr>
      <w:r w:rsidRPr="00A645BC">
        <w:rPr>
          <w:spacing w:val="-1"/>
        </w:rPr>
        <w:t>Согласно действующей редакции Устава</w:t>
      </w:r>
      <w:r w:rsidRPr="002023D6">
        <w:t xml:space="preserve"> </w:t>
      </w:r>
      <w:r>
        <w:t xml:space="preserve">(Редакция </w:t>
      </w:r>
      <w:r w:rsidRPr="001B2737">
        <w:t>б/н</w:t>
      </w:r>
      <w:r>
        <w:t xml:space="preserve"> ) </w:t>
      </w:r>
      <w:r w:rsidRPr="00A645BC">
        <w:rPr>
          <w:spacing w:val="-1"/>
        </w:rPr>
        <w:t>Общества уставный капитал Общества составляет</w:t>
      </w:r>
      <w:r>
        <w:rPr>
          <w:spacing w:val="-1"/>
        </w:rPr>
        <w:t xml:space="preserve"> </w:t>
      </w:r>
      <w:r w:rsidRPr="009F73C0">
        <w:rPr>
          <w:sz w:val="22"/>
          <w:szCs w:val="22"/>
        </w:rPr>
        <w:t>19 000 000 (девятнадцать миллионов)</w:t>
      </w:r>
      <w:r>
        <w:rPr>
          <w:sz w:val="22"/>
          <w:szCs w:val="22"/>
        </w:rPr>
        <w:t xml:space="preserve"> </w:t>
      </w:r>
      <w:r w:rsidRPr="00105012">
        <w:rPr>
          <w:sz w:val="22"/>
          <w:szCs w:val="22"/>
        </w:rPr>
        <w:t>рублей</w:t>
      </w:r>
      <w:r w:rsidRPr="00A645BC">
        <w:rPr>
          <w:spacing w:val="-1"/>
        </w:rPr>
        <w:t>.</w:t>
      </w:r>
    </w:p>
    <w:p w:rsidR="00CA0D07" w:rsidRPr="00A645BC" w:rsidRDefault="00CA0D07" w:rsidP="00023EA8">
      <w:pPr>
        <w:shd w:val="clear" w:color="auto" w:fill="FFFFFF"/>
        <w:ind w:firstLine="708"/>
        <w:jc w:val="both"/>
      </w:pPr>
      <w:r w:rsidRPr="00A645BC">
        <w:rPr>
          <w:spacing w:val="-1"/>
        </w:rPr>
        <w:t>Уставный капитал Общества составляется из номинальной стоимости акций Общества, приобретенных акционерами.</w:t>
      </w:r>
    </w:p>
    <w:p w:rsidR="00CA0D07" w:rsidRPr="00A645BC" w:rsidRDefault="00CA0D07" w:rsidP="00023EA8">
      <w:pPr>
        <w:ind w:firstLine="709"/>
        <w:jc w:val="both"/>
      </w:pPr>
      <w:r w:rsidRPr="00A645BC">
        <w:t>В настоящее время Обществом размещено</w:t>
      </w:r>
      <w:r w:rsidRPr="00A645BC">
        <w:rPr>
          <w:spacing w:val="-1"/>
        </w:rPr>
        <w:t xml:space="preserve"> </w:t>
      </w:r>
      <w:r w:rsidRPr="009F73C0">
        <w:rPr>
          <w:sz w:val="22"/>
          <w:szCs w:val="22"/>
        </w:rPr>
        <w:t>19 000 (девятнадцать тысяч) штук</w:t>
      </w:r>
      <w:r w:rsidRPr="00A645BC">
        <w:t xml:space="preserve"> обыкновенных именных бездокументарных акций номинальной стоимостью </w:t>
      </w:r>
      <w:r w:rsidRPr="00105012">
        <w:rPr>
          <w:sz w:val="22"/>
          <w:szCs w:val="22"/>
        </w:rPr>
        <w:t xml:space="preserve">1 000 (одна тысяча) рублей </w:t>
      </w:r>
      <w:r w:rsidRPr="00A645BC">
        <w:t>каждая.</w:t>
      </w:r>
    </w:p>
    <w:p w:rsidR="00CA0D07" w:rsidRDefault="00CA0D07" w:rsidP="00C22A80">
      <w:pPr>
        <w:jc w:val="center"/>
        <w:rPr>
          <w:rStyle w:val="ae"/>
          <w:b w:val="0"/>
        </w:rPr>
      </w:pPr>
    </w:p>
    <w:p w:rsidR="00CA0D07" w:rsidRPr="00A6340A" w:rsidRDefault="00CA0D07" w:rsidP="00C22A80">
      <w:pPr>
        <w:jc w:val="center"/>
      </w:pPr>
      <w:r>
        <w:rPr>
          <w:rStyle w:val="ae"/>
          <w:b w:val="0"/>
        </w:rPr>
        <w:t xml:space="preserve">          </w:t>
      </w:r>
      <w:r w:rsidRPr="00A645BC">
        <w:rPr>
          <w:rStyle w:val="ae"/>
          <w:b w:val="0"/>
        </w:rPr>
        <w:t>Ведение реестра акционеров общества осуществляет</w:t>
      </w:r>
      <w:r>
        <w:rPr>
          <w:rStyle w:val="ae"/>
          <w:b w:val="0"/>
        </w:rPr>
        <w:t>:</w:t>
      </w:r>
      <w:r w:rsidRPr="00C22A80">
        <w:t xml:space="preserve"> </w:t>
      </w:r>
      <w:r w:rsidRPr="00A6340A">
        <w:t>Открытое  акционерное общество</w:t>
      </w:r>
    </w:p>
    <w:p w:rsidR="00000000" w:rsidRDefault="00CA0D07">
      <w:pPr>
        <w:pPrChange w:id="10" w:author="SKU" w:date="2012-05-30T12:56:00Z">
          <w:pPr>
            <w:jc w:val="center"/>
          </w:pPr>
        </w:pPrChange>
      </w:pPr>
      <w:r w:rsidRPr="00A6340A">
        <w:t>«АГЕНТСТВО</w:t>
      </w:r>
      <w:r>
        <w:t xml:space="preserve"> «РЕГИОНАЛЬНЫЙ  НЕЗАВИСИМЫЙ </w:t>
      </w:r>
      <w:r w:rsidRPr="00A6340A">
        <w:t>РЕГИСТРАТОР»</w:t>
      </w:r>
    </w:p>
    <w:p w:rsidR="00CA0D07" w:rsidRPr="00A645BC" w:rsidRDefault="00CA0D07" w:rsidP="00023EA8">
      <w:pPr>
        <w:pStyle w:val="a4"/>
        <w:spacing w:before="0" w:beforeAutospacing="0" w:after="0" w:afterAutospacing="0"/>
        <w:ind w:firstLine="708"/>
        <w:jc w:val="both"/>
      </w:pPr>
    </w:p>
    <w:p w:rsidR="00CA0D07" w:rsidRPr="00A645BC" w:rsidRDefault="00CA0D07" w:rsidP="00074435">
      <w:pPr>
        <w:pStyle w:val="a4"/>
        <w:spacing w:before="0" w:beforeAutospacing="0" w:after="0" w:afterAutospacing="0"/>
        <w:ind w:firstLine="708"/>
        <w:rPr>
          <w:bCs/>
          <w:iCs/>
        </w:rPr>
      </w:pPr>
    </w:p>
    <w:p w:rsidR="00CA0D07" w:rsidRPr="00A645BC" w:rsidRDefault="00CA0D07" w:rsidP="00BE7747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2. ПРИОРИТЕТНЫЕ НАПРАВЛЕНИЯ ДЕЯТЕЛЬНОСТИ ОБЩЕСТВА</w:t>
      </w:r>
    </w:p>
    <w:p w:rsidR="00CA0D07" w:rsidRPr="00A645BC" w:rsidRDefault="00CA0D07" w:rsidP="005A38EC">
      <w:pPr>
        <w:autoSpaceDE w:val="0"/>
        <w:autoSpaceDN w:val="0"/>
        <w:ind w:firstLine="708"/>
        <w:jc w:val="both"/>
        <w:rPr>
          <w:bCs/>
          <w:iCs/>
        </w:rPr>
      </w:pPr>
    </w:p>
    <w:p w:rsidR="00F6635D" w:rsidRPr="00AA1914" w:rsidRDefault="00F6635D" w:rsidP="00F6635D">
      <w:pPr>
        <w:tabs>
          <w:tab w:val="num" w:pos="360"/>
        </w:tabs>
        <w:ind w:firstLine="720"/>
        <w:jc w:val="both"/>
        <w:rPr>
          <w:ins w:id="11" w:author="SKU" w:date="2012-05-30T12:56:00Z"/>
        </w:rPr>
      </w:pPr>
      <w:ins w:id="12" w:author="SKU" w:date="2012-05-30T12:56:00Z">
        <w:r w:rsidRPr="00DA0293">
          <w:t>В соответствии с пунктом 3.</w:t>
        </w:r>
        <w:r>
          <w:t>2</w:t>
        </w:r>
        <w:r w:rsidRPr="00DA0293">
          <w:t xml:space="preserve"> статьи 3 Устава </w:t>
        </w:r>
        <w:r>
          <w:t xml:space="preserve">(Редакция </w:t>
        </w:r>
        <w:r w:rsidRPr="001B2737">
          <w:t>б/н</w:t>
        </w:r>
        <w:r>
          <w:t xml:space="preserve">) </w:t>
        </w:r>
        <w:r w:rsidRPr="00DA0293">
          <w:t xml:space="preserve">Общества </w:t>
        </w:r>
        <w:r>
          <w:t>основным видом деятельности Общества является животноводство. Однако в последнее время приоритетным направлением деятельности Общества стало предоставление земельных участков в аренду.</w:t>
        </w:r>
      </w:ins>
    </w:p>
    <w:p w:rsidR="00CA0D07" w:rsidRPr="00AA1914" w:rsidDel="00F6635D" w:rsidRDefault="00CA0D07" w:rsidP="00D739A6">
      <w:pPr>
        <w:tabs>
          <w:tab w:val="num" w:pos="360"/>
        </w:tabs>
        <w:ind w:firstLine="720"/>
        <w:jc w:val="both"/>
        <w:rPr>
          <w:del w:id="13" w:author="SKU" w:date="2012-05-30T12:56:00Z"/>
        </w:rPr>
      </w:pPr>
      <w:del w:id="14" w:author="SKU" w:date="2012-05-30T12:56:00Z">
        <w:r w:rsidRPr="00DA0293" w:rsidDel="00F6635D">
          <w:delText xml:space="preserve">В соответствии с пунктом 3.4 статьи 3 Устава </w:delText>
        </w:r>
        <w:r w:rsidDel="00F6635D">
          <w:delText xml:space="preserve">(Редакция </w:delText>
        </w:r>
        <w:r w:rsidRPr="001B2737" w:rsidDel="00F6635D">
          <w:delText>б/н</w:delText>
        </w:r>
        <w:r w:rsidDel="00F6635D">
          <w:delText xml:space="preserve">) </w:delText>
        </w:r>
        <w:r w:rsidRPr="00DA0293" w:rsidDel="00F6635D">
          <w:delText>Общества п</w:delText>
        </w:r>
        <w:r w:rsidRPr="00DA0293" w:rsidDel="00F6635D">
          <w:rPr>
            <w:sz w:val="22"/>
            <w:szCs w:val="22"/>
          </w:rPr>
          <w:delText>риоритетным</w:delText>
        </w:r>
        <w:r w:rsidRPr="005F1DD7" w:rsidDel="00F6635D">
          <w:rPr>
            <w:sz w:val="22"/>
            <w:szCs w:val="22"/>
          </w:rPr>
          <w:delText xml:space="preserve"> направлением деятельности Общества является сдача земель, находящихся в собственности Общества, в аренду с целью получения дохода</w:delText>
        </w:r>
        <w:r w:rsidRPr="005F1DD7" w:rsidDel="00F6635D">
          <w:delText>.</w:delText>
        </w:r>
      </w:del>
    </w:p>
    <w:p w:rsidR="00CA0D07" w:rsidRDefault="00CA0D07" w:rsidP="00641B8B">
      <w:pPr>
        <w:autoSpaceDE w:val="0"/>
        <w:autoSpaceDN w:val="0"/>
        <w:adjustRightInd w:val="0"/>
        <w:jc w:val="center"/>
        <w:rPr>
          <w:b/>
        </w:rPr>
      </w:pPr>
    </w:p>
    <w:p w:rsidR="00CA0D07" w:rsidRPr="00A645BC" w:rsidRDefault="00CA0D07" w:rsidP="00641B8B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3. ОРГАНЫ УПРАВЛЕНИЯ ОБЩЕСТВА</w:t>
      </w:r>
    </w:p>
    <w:p w:rsidR="00CA0D07" w:rsidRPr="00A645BC" w:rsidRDefault="00CA0D07" w:rsidP="00C84ECF">
      <w:pPr>
        <w:autoSpaceDE w:val="0"/>
        <w:autoSpaceDN w:val="0"/>
        <w:adjustRightInd w:val="0"/>
        <w:jc w:val="both"/>
        <w:rPr>
          <w:b/>
        </w:rPr>
      </w:pPr>
    </w:p>
    <w:p w:rsidR="00CA0D07" w:rsidRPr="00A645BC" w:rsidRDefault="00CA0D07" w:rsidP="00C84ECF">
      <w:pPr>
        <w:tabs>
          <w:tab w:val="num" w:pos="360"/>
        </w:tabs>
        <w:ind w:firstLine="561"/>
        <w:jc w:val="both"/>
      </w:pPr>
      <w:r w:rsidRPr="00A645BC">
        <w:t xml:space="preserve">Согласно положениям </w:t>
      </w:r>
      <w:r w:rsidRPr="00E36AE9">
        <w:t>пункта 6.1. статьи 6</w:t>
      </w:r>
      <w:r w:rsidRPr="00A645BC">
        <w:t xml:space="preserve">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A645BC">
        <w:t>Общества органами управления Общества являются:</w:t>
      </w:r>
    </w:p>
    <w:p w:rsidR="00CA0D07" w:rsidRPr="00A645BC" w:rsidRDefault="00CA0D07" w:rsidP="00C84ECF">
      <w:pPr>
        <w:tabs>
          <w:tab w:val="num" w:pos="360"/>
        </w:tabs>
        <w:jc w:val="both"/>
      </w:pPr>
    </w:p>
    <w:p w:rsidR="00CA0D07" w:rsidRPr="00A645BC" w:rsidRDefault="00CA0D07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lastRenderedPageBreak/>
        <w:t xml:space="preserve"> Общее собрание акционеров Общества.</w:t>
      </w:r>
    </w:p>
    <w:p w:rsidR="00CA0D07" w:rsidRPr="00A645BC" w:rsidRDefault="00CA0D07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Совет директоров Общества</w:t>
      </w:r>
      <w:r>
        <w:t>.</w:t>
      </w:r>
    </w:p>
    <w:p w:rsidR="00CA0D07" w:rsidRPr="00A645BC" w:rsidRDefault="00CA0D07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Генеральный директор Общества (единоличный исполнительный орган Общества).</w:t>
      </w:r>
    </w:p>
    <w:p w:rsidR="00CA0D07" w:rsidRPr="00A645BC" w:rsidRDefault="00CA0D07" w:rsidP="00C84ECF">
      <w:pPr>
        <w:jc w:val="both"/>
      </w:pPr>
    </w:p>
    <w:p w:rsidR="00CA0D07" w:rsidRPr="00A645BC" w:rsidRDefault="00CA0D07" w:rsidP="00C84ECF">
      <w:pPr>
        <w:ind w:firstLine="561"/>
        <w:jc w:val="both"/>
      </w:pPr>
      <w:r w:rsidRPr="00A645BC">
        <w:t>Органом контроля за финансово-хозяйственной и правовой деятельностью Общества являет</w:t>
      </w:r>
      <w:r>
        <w:t>ся Ревизор</w:t>
      </w:r>
      <w:r w:rsidRPr="00A645BC">
        <w:t xml:space="preserve"> Общества.</w:t>
      </w:r>
    </w:p>
    <w:p w:rsidR="00CA0D07" w:rsidRPr="00A645BC" w:rsidRDefault="00CA0D07" w:rsidP="00C84ECF">
      <w:pPr>
        <w:ind w:firstLine="561"/>
        <w:jc w:val="both"/>
      </w:pPr>
      <w:r w:rsidRPr="00A645BC">
        <w:t>Совет директоров Общества и Ревизор Общества избираются Общим собранием акционеров Общества.</w:t>
      </w:r>
    </w:p>
    <w:p w:rsidR="00CA0D07" w:rsidRPr="00A645BC" w:rsidRDefault="00CA0D07" w:rsidP="00C84ECF">
      <w:pPr>
        <w:ind w:firstLine="561"/>
        <w:jc w:val="both"/>
      </w:pPr>
      <w:r w:rsidRPr="00A645BC">
        <w:t>Генеральный директор Общества избирается Советом директоров Общества.</w:t>
      </w:r>
    </w:p>
    <w:p w:rsidR="00CA0D07" w:rsidRPr="00A645BC" w:rsidRDefault="00CA0D07" w:rsidP="00C84EC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CA0D07" w:rsidRPr="00A645BC" w:rsidRDefault="00CA0D07" w:rsidP="00641B8B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45BC">
        <w:rPr>
          <w:b/>
        </w:rPr>
        <w:t>3.1. Совет директоров Общества.</w:t>
      </w:r>
    </w:p>
    <w:p w:rsidR="00CA0D07" w:rsidRDefault="00CA0D07" w:rsidP="00641B8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A0D07" w:rsidRPr="00C84E9F" w:rsidRDefault="00CA0D07" w:rsidP="00433B93">
      <w:pPr>
        <w:ind w:firstLine="708"/>
        <w:jc w:val="both"/>
      </w:pPr>
      <w:r w:rsidRPr="00A645BC">
        <w:t>В 2011 году, в соответствии с решением годового общего</w:t>
      </w:r>
      <w:r>
        <w:t xml:space="preserve"> собрания акционеров от 21 июня 2011 года</w:t>
      </w:r>
      <w:r w:rsidRPr="00A645BC">
        <w:t xml:space="preserve"> </w:t>
      </w:r>
      <w:r w:rsidRPr="00C84E9F">
        <w:t>(</w:t>
      </w:r>
      <w:r>
        <w:t>Протокол №  21</w:t>
      </w:r>
      <w:r w:rsidRPr="00C84E9F">
        <w:t xml:space="preserve">/0611а от </w:t>
      </w:r>
      <w:r>
        <w:t>24</w:t>
      </w:r>
      <w:r w:rsidRPr="00C84E9F">
        <w:t xml:space="preserve"> июня 2011 г.), в Совет директоров Общества были избраны:</w:t>
      </w:r>
    </w:p>
    <w:p w:rsidR="00CA0D07" w:rsidRPr="00C84E9F" w:rsidRDefault="00CA0D07" w:rsidP="00641B8B"/>
    <w:p w:rsidR="00CA0D07" w:rsidRPr="00C84E9F" w:rsidRDefault="00CA0D07" w:rsidP="00641B8B">
      <w:pPr>
        <w:rPr>
          <w:b/>
          <w:bCs/>
        </w:rPr>
      </w:pPr>
      <w:r w:rsidRPr="00C84E9F">
        <w:tab/>
      </w:r>
      <w:r w:rsidRPr="00C84E9F">
        <w:rPr>
          <w:b/>
          <w:bCs/>
        </w:rPr>
        <w:t xml:space="preserve">Члены Совета директоров: </w:t>
      </w:r>
      <w:r w:rsidRPr="00C84E9F">
        <w:rPr>
          <w:b/>
          <w:bCs/>
        </w:rPr>
        <w:tab/>
      </w:r>
    </w:p>
    <w:p w:rsidR="00CA0D07" w:rsidRPr="00A949AB" w:rsidRDefault="00CA0D07" w:rsidP="00433B93">
      <w:pPr>
        <w:ind w:firstLine="709"/>
        <w:rPr>
          <w:highlight w:val="yellow"/>
        </w:rPr>
      </w:pPr>
    </w:p>
    <w:p w:rsidR="00B42751" w:rsidRPr="00617B2C" w:rsidRDefault="00B42751" w:rsidP="00B42751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Pr="00617B2C">
        <w:rPr>
          <w:b/>
        </w:rPr>
        <w:t>Васильев Андрей Владимирович</w:t>
      </w:r>
    </w:p>
    <w:p w:rsidR="00B42751" w:rsidRPr="00C84E9F" w:rsidRDefault="00B42751" w:rsidP="00B42751">
      <w:pPr>
        <w:autoSpaceDE w:val="0"/>
        <w:autoSpaceDN w:val="0"/>
        <w:adjustRightInd w:val="0"/>
      </w:pPr>
      <w:r w:rsidRPr="00C84E9F">
        <w:t>Год рождения: 04.03.1982</w:t>
      </w:r>
    </w:p>
    <w:p w:rsidR="00B42751" w:rsidRPr="00C84E9F" w:rsidRDefault="00B42751" w:rsidP="00B42751">
      <w:pPr>
        <w:pStyle w:val="a5"/>
        <w:jc w:val="both"/>
      </w:pPr>
      <w:r w:rsidRPr="00C84E9F">
        <w:t>Сведения об образовании: высшее.</w:t>
      </w:r>
    </w:p>
    <w:p w:rsidR="00B42751" w:rsidRPr="00C84E9F" w:rsidRDefault="00B42751" w:rsidP="00B42751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B42751" w:rsidRPr="00C84E9F" w:rsidRDefault="00B42751" w:rsidP="00B42751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«Управляющая компания НАПКО»</w:t>
      </w:r>
    </w:p>
    <w:p w:rsidR="00B42751" w:rsidRDefault="00B42751" w:rsidP="00B42751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B42751" w:rsidRPr="00A645BC" w:rsidRDefault="00B42751" w:rsidP="00B4275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B42751" w:rsidRDefault="00B42751" w:rsidP="00B42751">
      <w:pPr>
        <w:jc w:val="both"/>
        <w:rPr>
          <w:bCs/>
          <w:iCs/>
        </w:rPr>
      </w:pPr>
    </w:p>
    <w:p w:rsidR="00B42751" w:rsidRPr="00617B2C" w:rsidRDefault="00B42751" w:rsidP="00B42751">
      <w:pPr>
        <w:jc w:val="both"/>
        <w:rPr>
          <w:b/>
        </w:rPr>
      </w:pPr>
      <w:r>
        <w:rPr>
          <w:b/>
        </w:rPr>
        <w:t>2.</w:t>
      </w:r>
      <w:r w:rsidRPr="00617B2C">
        <w:rPr>
          <w:b/>
        </w:rPr>
        <w:t>Исаков Александр Сергеевич.</w:t>
      </w:r>
    </w:p>
    <w:p w:rsidR="00B42751" w:rsidRPr="00196CE0" w:rsidRDefault="00B42751" w:rsidP="00B42751">
      <w:pPr>
        <w:autoSpaceDE w:val="0"/>
        <w:autoSpaceDN w:val="0"/>
        <w:adjustRightInd w:val="0"/>
      </w:pPr>
      <w:r w:rsidRPr="00C84E9F">
        <w:t xml:space="preserve">Год рождения: </w:t>
      </w:r>
      <w:r w:rsidRPr="00196CE0">
        <w:t>22.01.1957</w:t>
      </w:r>
    </w:p>
    <w:p w:rsidR="00B42751" w:rsidRPr="00C84E9F" w:rsidRDefault="00B42751" w:rsidP="00B42751">
      <w:pPr>
        <w:pStyle w:val="a5"/>
        <w:jc w:val="both"/>
      </w:pPr>
      <w:r w:rsidRPr="00C84E9F">
        <w:t>Сведения об образовании: высшее.</w:t>
      </w:r>
    </w:p>
    <w:p w:rsidR="00B42751" w:rsidRPr="00C84E9F" w:rsidRDefault="00B42751" w:rsidP="00B42751">
      <w:pPr>
        <w:jc w:val="both"/>
      </w:pPr>
      <w:r>
        <w:t>Место работы:</w:t>
      </w:r>
      <w:r w:rsidRPr="00AD1516">
        <w:t xml:space="preserve"> </w:t>
      </w:r>
      <w:r>
        <w:t>ООО «Тамбовмясопром»</w:t>
      </w:r>
    </w:p>
    <w:p w:rsidR="00B42751" w:rsidRPr="00C84E9F" w:rsidRDefault="00B42751" w:rsidP="00B42751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«Тамбовмясопром»</w:t>
      </w:r>
    </w:p>
    <w:p w:rsidR="00B42751" w:rsidRPr="00932E50" w:rsidRDefault="00B42751" w:rsidP="00B42751">
      <w:pPr>
        <w:jc w:val="both"/>
      </w:pPr>
      <w:r w:rsidRPr="00C84E9F">
        <w:t xml:space="preserve">Доля в уставном капитале Общества: </w:t>
      </w:r>
      <w:r w:rsidRPr="00932E50">
        <w:t>доли не имеет.</w:t>
      </w:r>
    </w:p>
    <w:p w:rsidR="00B42751" w:rsidRPr="00A645BC" w:rsidRDefault="00B42751" w:rsidP="00B4275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B42751" w:rsidRDefault="00B42751" w:rsidP="00B42751">
      <w:pPr>
        <w:rPr>
          <w:highlight w:val="yellow"/>
        </w:rPr>
      </w:pPr>
    </w:p>
    <w:p w:rsidR="00B42751" w:rsidRPr="004E7EC8" w:rsidRDefault="00B42751" w:rsidP="00B42751">
      <w:pPr>
        <w:autoSpaceDE w:val="0"/>
        <w:autoSpaceDN w:val="0"/>
        <w:adjustRightInd w:val="0"/>
        <w:rPr>
          <w:b/>
        </w:rPr>
      </w:pPr>
      <w:r>
        <w:rPr>
          <w:b/>
        </w:rPr>
        <w:t>3.</w:t>
      </w:r>
      <w:r w:rsidRPr="004E7EC8">
        <w:rPr>
          <w:b/>
        </w:rPr>
        <w:t xml:space="preserve"> Алексеев Андрей Леонидович</w:t>
      </w:r>
    </w:p>
    <w:p w:rsidR="00B42751" w:rsidRPr="00C84E9F" w:rsidRDefault="00B42751" w:rsidP="00B42751">
      <w:pPr>
        <w:autoSpaceDE w:val="0"/>
        <w:autoSpaceDN w:val="0"/>
        <w:adjustRightInd w:val="0"/>
      </w:pPr>
      <w:r w:rsidRPr="00C84E9F">
        <w:t xml:space="preserve">Год рождения: </w:t>
      </w:r>
      <w:r w:rsidRPr="004E7EC8">
        <w:t>25.07.1967</w:t>
      </w:r>
    </w:p>
    <w:p w:rsidR="00B42751" w:rsidRPr="00C84E9F" w:rsidRDefault="00B42751" w:rsidP="00B42751">
      <w:pPr>
        <w:pStyle w:val="a5"/>
        <w:jc w:val="both"/>
      </w:pPr>
      <w:r>
        <w:t>Сведения об образовании:высшее</w:t>
      </w:r>
    </w:p>
    <w:p w:rsidR="00B42751" w:rsidRPr="00C84E9F" w:rsidRDefault="00B42751" w:rsidP="00B42751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B42751" w:rsidRDefault="00B42751" w:rsidP="00B42751">
      <w:r w:rsidRPr="00C84E9F">
        <w:t>Наименование должности по основному месту работы:</w:t>
      </w:r>
      <w:r>
        <w:t xml:space="preserve"> </w:t>
      </w:r>
      <w:r w:rsidRPr="004E7EC8">
        <w:t>Исполнительный директор ООО «Управляющая компания НАПКО»</w:t>
      </w:r>
    </w:p>
    <w:p w:rsidR="00B42751" w:rsidRDefault="00B42751" w:rsidP="00B42751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B42751" w:rsidRDefault="00B42751" w:rsidP="00B4275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B42751" w:rsidRDefault="00B42751" w:rsidP="00B42751"/>
    <w:p w:rsidR="00B42751" w:rsidRPr="004E7EC8" w:rsidRDefault="00B42751" w:rsidP="00B42751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4E7EC8">
        <w:rPr>
          <w:b/>
        </w:rPr>
        <w:t xml:space="preserve"> </w:t>
      </w:r>
      <w:r>
        <w:rPr>
          <w:b/>
        </w:rPr>
        <w:t>Матвеева Светлана Юрьевна</w:t>
      </w:r>
    </w:p>
    <w:p w:rsidR="00B42751" w:rsidRPr="00C84E9F" w:rsidRDefault="00B42751" w:rsidP="00B42751">
      <w:pPr>
        <w:autoSpaceDE w:val="0"/>
        <w:autoSpaceDN w:val="0"/>
        <w:adjustRightInd w:val="0"/>
      </w:pPr>
      <w:r w:rsidRPr="00C84E9F">
        <w:t xml:space="preserve">Год рождения: </w:t>
      </w:r>
      <w:r w:rsidRPr="00424659">
        <w:t>07.06.1971</w:t>
      </w:r>
    </w:p>
    <w:p w:rsidR="00B42751" w:rsidRPr="00C84E9F" w:rsidRDefault="00B42751" w:rsidP="00B42751">
      <w:pPr>
        <w:pStyle w:val="a5"/>
        <w:jc w:val="both"/>
      </w:pPr>
      <w:r w:rsidRPr="00C84E9F">
        <w:t xml:space="preserve">Сведения об образовании: </w:t>
      </w:r>
      <w:r>
        <w:t>высшее</w:t>
      </w:r>
    </w:p>
    <w:p w:rsidR="00B42751" w:rsidRPr="00C84E9F" w:rsidRDefault="00B42751" w:rsidP="00B42751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B42751" w:rsidRDefault="00B42751" w:rsidP="00B42751">
      <w:r w:rsidRPr="00C84E9F">
        <w:t>Наименование должности по основному месту работы:</w:t>
      </w:r>
      <w:r>
        <w:t xml:space="preserve"> </w:t>
      </w:r>
      <w:r>
        <w:rPr>
          <w:sz w:val="22"/>
          <w:szCs w:val="22"/>
        </w:rPr>
        <w:t>Главный бухгалтер</w:t>
      </w:r>
      <w:r w:rsidRPr="004E7EC8">
        <w:t xml:space="preserve"> </w:t>
      </w:r>
      <w:r>
        <w:t>О</w:t>
      </w:r>
      <w:r w:rsidRPr="004E7EC8">
        <w:t>ОО «Управляющая компания НАПКО»</w:t>
      </w:r>
    </w:p>
    <w:p w:rsidR="00B42751" w:rsidRDefault="00B42751" w:rsidP="00B42751">
      <w:pPr>
        <w:rPr>
          <w:bCs/>
          <w:iCs/>
        </w:rPr>
      </w:pPr>
      <w:r w:rsidRPr="00C84E9F">
        <w:lastRenderedPageBreak/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B42751" w:rsidRDefault="00B42751" w:rsidP="00B4275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B42751" w:rsidRDefault="00B42751" w:rsidP="00B42751"/>
    <w:p w:rsidR="00B42751" w:rsidRPr="004E7EC8" w:rsidRDefault="00B42751" w:rsidP="00B42751">
      <w:pPr>
        <w:autoSpaceDE w:val="0"/>
        <w:autoSpaceDN w:val="0"/>
        <w:adjustRightInd w:val="0"/>
        <w:rPr>
          <w:b/>
        </w:rPr>
      </w:pPr>
      <w:r>
        <w:rPr>
          <w:b/>
        </w:rPr>
        <w:t>5.</w:t>
      </w:r>
      <w:r w:rsidRPr="004E7EC8">
        <w:rPr>
          <w:b/>
        </w:rPr>
        <w:t xml:space="preserve"> </w:t>
      </w:r>
      <w:r>
        <w:rPr>
          <w:b/>
        </w:rPr>
        <w:t>Михайлова Элина Владимировна.</w:t>
      </w:r>
    </w:p>
    <w:p w:rsidR="00B42751" w:rsidRDefault="00B42751" w:rsidP="00B42751">
      <w:pPr>
        <w:autoSpaceDE w:val="0"/>
        <w:autoSpaceDN w:val="0"/>
        <w:adjustRightInd w:val="0"/>
        <w:rPr>
          <w:sz w:val="22"/>
          <w:szCs w:val="22"/>
        </w:rPr>
      </w:pPr>
      <w:r w:rsidRPr="00C84E9F">
        <w:t xml:space="preserve">Год рождения: </w:t>
      </w:r>
      <w:r w:rsidRPr="00246042">
        <w:rPr>
          <w:sz w:val="22"/>
          <w:szCs w:val="22"/>
        </w:rPr>
        <w:t>02.0</w:t>
      </w:r>
      <w:r w:rsidRPr="00326DDF">
        <w:rPr>
          <w:sz w:val="22"/>
          <w:szCs w:val="22"/>
        </w:rPr>
        <w:t>7</w:t>
      </w:r>
      <w:r w:rsidRPr="00246042">
        <w:rPr>
          <w:sz w:val="22"/>
          <w:szCs w:val="22"/>
        </w:rPr>
        <w:t>.1985</w:t>
      </w:r>
    </w:p>
    <w:p w:rsidR="00B42751" w:rsidRPr="00C84E9F" w:rsidRDefault="00B42751" w:rsidP="00B42751">
      <w:pPr>
        <w:autoSpaceDE w:val="0"/>
        <w:autoSpaceDN w:val="0"/>
        <w:adjustRightInd w:val="0"/>
      </w:pPr>
      <w:r w:rsidRPr="00C84E9F">
        <w:t xml:space="preserve">Сведения об образовании: </w:t>
      </w:r>
      <w:r>
        <w:t>высшее</w:t>
      </w:r>
    </w:p>
    <w:p w:rsidR="00B42751" w:rsidRPr="00C84E9F" w:rsidRDefault="00B42751" w:rsidP="00B42751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B42751" w:rsidRDefault="00B42751" w:rsidP="00B42751">
      <w:r w:rsidRPr="00C84E9F">
        <w:t>Наименование должности по основному месту работы:</w:t>
      </w:r>
      <w:r>
        <w:t xml:space="preserve"> </w:t>
      </w:r>
      <w:r w:rsidRPr="00F266A5">
        <w:t>Руководитель юридического отдела</w:t>
      </w:r>
      <w:r w:rsidRPr="00D554C0">
        <w:rPr>
          <w:sz w:val="22"/>
          <w:szCs w:val="22"/>
        </w:rPr>
        <w:t xml:space="preserve"> </w:t>
      </w:r>
      <w:r w:rsidRPr="004E7EC8">
        <w:t>ООО «Управляющая компания НАПКО»</w:t>
      </w:r>
    </w:p>
    <w:p w:rsidR="00B42751" w:rsidRDefault="00B42751" w:rsidP="00B42751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B42751" w:rsidRDefault="00B42751" w:rsidP="00B4275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CA0D07" w:rsidRPr="00A949AB" w:rsidRDefault="00CA0D07" w:rsidP="00433B93">
      <w:pPr>
        <w:rPr>
          <w:highlight w:val="yellow"/>
        </w:rPr>
      </w:pPr>
    </w:p>
    <w:p w:rsidR="00CA0D07" w:rsidRPr="000B36F1" w:rsidRDefault="00CA0D07" w:rsidP="00420A94">
      <w:pPr>
        <w:ind w:firstLine="709"/>
        <w:rPr>
          <w:b/>
        </w:rPr>
      </w:pPr>
      <w:r w:rsidRPr="000B36F1">
        <w:rPr>
          <w:b/>
          <w:bCs/>
        </w:rPr>
        <w:t>Председатель Совета директоров</w:t>
      </w:r>
      <w:r w:rsidRPr="000B36F1">
        <w:rPr>
          <w:b/>
        </w:rPr>
        <w:t>: Михайлова Элина Владимировна.</w:t>
      </w:r>
    </w:p>
    <w:p w:rsidR="00CA0D07" w:rsidRPr="00A645BC" w:rsidRDefault="00CA0D07" w:rsidP="00433B93">
      <w:pPr>
        <w:ind w:firstLine="708"/>
      </w:pPr>
    </w:p>
    <w:p w:rsidR="00CA0D07" w:rsidRPr="00A645BC" w:rsidRDefault="00CA0D07" w:rsidP="00433B93">
      <w:pPr>
        <w:ind w:firstLine="709"/>
        <w:jc w:val="both"/>
      </w:pPr>
      <w:r w:rsidRPr="00A645BC">
        <w:t xml:space="preserve">До избрания Совета директоров Общества </w:t>
      </w:r>
      <w:r>
        <w:t xml:space="preserve">на </w:t>
      </w:r>
      <w:r w:rsidRPr="00A645BC">
        <w:t xml:space="preserve">годовом общем собрании акционеров от </w:t>
      </w:r>
      <w:r>
        <w:t>21</w:t>
      </w:r>
      <w:r w:rsidRPr="00E77775">
        <w:t xml:space="preserve"> июня 2011 г. (Протокол №  2</w:t>
      </w:r>
      <w:r>
        <w:t>1/0611а от 24</w:t>
      </w:r>
      <w:r w:rsidRPr="00E77775">
        <w:t xml:space="preserve"> июня 2011 г.),</w:t>
      </w:r>
      <w:r w:rsidRPr="00A645BC">
        <w:t xml:space="preserve"> в Совет директоров О</w:t>
      </w:r>
      <w:r>
        <w:t xml:space="preserve">бщества также в течении 2011 </w:t>
      </w:r>
      <w:r w:rsidRPr="00A645BC">
        <w:t>года входили следующие лица:</w:t>
      </w:r>
    </w:p>
    <w:p w:rsidR="00CA0D07" w:rsidRDefault="00CA0D07" w:rsidP="00BA5EEA">
      <w:pPr>
        <w:autoSpaceDE w:val="0"/>
        <w:autoSpaceDN w:val="0"/>
        <w:adjustRightInd w:val="0"/>
      </w:pPr>
    </w:p>
    <w:p w:rsidR="0048223A" w:rsidRPr="00FF31F0" w:rsidRDefault="0048223A" w:rsidP="0048223A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b/>
          <w:sz w:val="22"/>
          <w:szCs w:val="22"/>
        </w:rPr>
        <w:t>1</w:t>
      </w:r>
      <w:r w:rsidRPr="00FF31F0">
        <w:rPr>
          <w:sz w:val="22"/>
          <w:szCs w:val="22"/>
        </w:rPr>
        <w:t xml:space="preserve"> </w:t>
      </w:r>
      <w:r w:rsidRPr="00FF31F0">
        <w:rPr>
          <w:b/>
          <w:sz w:val="22"/>
          <w:szCs w:val="22"/>
        </w:rPr>
        <w:t>Мангыр Алексей Сергеевич</w:t>
      </w:r>
    </w:p>
    <w:p w:rsidR="0048223A" w:rsidRDefault="0048223A" w:rsidP="0048223A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3 г"/>
        </w:smartTagPr>
        <w:r w:rsidRPr="00FF31F0">
          <w:rPr>
            <w:sz w:val="22"/>
            <w:szCs w:val="22"/>
          </w:rPr>
          <w:t>1983 г</w:t>
        </w:r>
      </w:smartTag>
      <w:r w:rsidRPr="00FF31F0">
        <w:rPr>
          <w:sz w:val="22"/>
          <w:szCs w:val="22"/>
        </w:rPr>
        <w:t>.</w:t>
      </w:r>
    </w:p>
    <w:p w:rsidR="0048223A" w:rsidRDefault="0048223A" w:rsidP="0048223A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 высшее специальное</w:t>
      </w:r>
    </w:p>
    <w:p w:rsidR="0048223A" w:rsidRPr="00C84E9F" w:rsidRDefault="0048223A" w:rsidP="0048223A">
      <w:pPr>
        <w:jc w:val="both"/>
      </w:pPr>
      <w:r>
        <w:t>Место работы:</w:t>
      </w:r>
      <w:r w:rsidRPr="00AD1516">
        <w:t xml:space="preserve"> </w:t>
      </w:r>
      <w:r>
        <w:t>ООО «Тамбо-молоко»</w:t>
      </w:r>
    </w:p>
    <w:p w:rsidR="0048223A" w:rsidRPr="005F1DD7" w:rsidRDefault="0048223A" w:rsidP="0048223A">
      <w:pPr>
        <w:autoSpaceDE w:val="0"/>
        <w:autoSpaceDN w:val="0"/>
        <w:adjustRightInd w:val="0"/>
        <w:rPr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 Директор ООО "Тамбов-молоко"</w:t>
      </w:r>
    </w:p>
    <w:p w:rsidR="0048223A" w:rsidRDefault="0048223A" w:rsidP="0048223A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48223A" w:rsidRDefault="0048223A" w:rsidP="0048223A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48223A" w:rsidRPr="00FF31F0" w:rsidRDefault="0048223A" w:rsidP="0048223A">
      <w:pPr>
        <w:autoSpaceDE w:val="0"/>
        <w:autoSpaceDN w:val="0"/>
        <w:adjustRightInd w:val="0"/>
        <w:rPr>
          <w:sz w:val="22"/>
          <w:szCs w:val="22"/>
        </w:rPr>
      </w:pPr>
    </w:p>
    <w:p w:rsidR="0048223A" w:rsidRDefault="0048223A" w:rsidP="0048223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F31F0">
        <w:rPr>
          <w:b/>
          <w:bCs/>
          <w:sz w:val="22"/>
          <w:szCs w:val="22"/>
        </w:rPr>
        <w:t xml:space="preserve">. </w:t>
      </w:r>
      <w:smartTag w:uri="urn:schemas-microsoft-com:office:smarttags" w:element="PersonName">
        <w:r w:rsidRPr="00FF31F0">
          <w:rPr>
            <w:b/>
            <w:bCs/>
            <w:sz w:val="22"/>
            <w:szCs w:val="22"/>
          </w:rPr>
          <w:t>Таджитдинов Ренат Гаясович</w:t>
        </w:r>
      </w:smartTag>
      <w:r w:rsidRPr="00FF31F0">
        <w:rPr>
          <w:b/>
          <w:bCs/>
          <w:sz w:val="22"/>
          <w:szCs w:val="22"/>
        </w:rPr>
        <w:t xml:space="preserve"> </w:t>
      </w:r>
    </w:p>
    <w:p w:rsidR="0048223A" w:rsidRPr="00FF31F0" w:rsidRDefault="0048223A" w:rsidP="0048223A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1976 год</w:t>
      </w:r>
    </w:p>
    <w:p w:rsidR="0048223A" w:rsidRPr="00FF31F0" w:rsidRDefault="0048223A" w:rsidP="0048223A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48223A" w:rsidRPr="00C84E9F" w:rsidRDefault="0048223A" w:rsidP="0048223A">
      <w:pPr>
        <w:jc w:val="both"/>
      </w:pPr>
      <w:r>
        <w:t>Место работы:</w:t>
      </w:r>
      <w:r w:rsidRPr="00AD1516">
        <w:t xml:space="preserve"> </w:t>
      </w:r>
      <w: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48223A" w:rsidRPr="00FF31F0" w:rsidRDefault="0048223A" w:rsidP="0048223A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 xml:space="preserve">: </w:t>
      </w:r>
      <w:r w:rsidRPr="00FF31F0">
        <w:rPr>
          <w:bCs/>
          <w:iCs/>
          <w:sz w:val="22"/>
          <w:szCs w:val="22"/>
        </w:rPr>
        <w:t xml:space="preserve">Начальник правового отдела юридического управления </w:t>
      </w:r>
    </w:p>
    <w:p w:rsidR="0048223A" w:rsidRDefault="0048223A" w:rsidP="0048223A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48223A" w:rsidRDefault="0048223A" w:rsidP="0048223A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48223A" w:rsidRPr="00FF31F0" w:rsidRDefault="0048223A" w:rsidP="0048223A">
      <w:pPr>
        <w:rPr>
          <w:sz w:val="22"/>
          <w:szCs w:val="22"/>
        </w:rPr>
      </w:pPr>
    </w:p>
    <w:p w:rsidR="0048223A" w:rsidRPr="00FF31F0" w:rsidRDefault="0048223A" w:rsidP="0048223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F31F0">
        <w:rPr>
          <w:b/>
          <w:sz w:val="22"/>
          <w:szCs w:val="22"/>
        </w:rPr>
        <w:t>. Ураков Михаил Витальевич</w:t>
      </w:r>
    </w:p>
    <w:p w:rsidR="0048223A" w:rsidRPr="00FF31F0" w:rsidRDefault="0048223A" w:rsidP="0048223A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1979 год</w:t>
      </w:r>
    </w:p>
    <w:p w:rsidR="0048223A" w:rsidRDefault="0048223A" w:rsidP="0048223A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48223A" w:rsidRPr="00FF31F0" w:rsidRDefault="0048223A" w:rsidP="0048223A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48223A" w:rsidRPr="00FF31F0" w:rsidRDefault="0048223A" w:rsidP="0048223A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>Старший юрисконсульт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юридического управления ОАО «Группа Черкизово»</w:t>
      </w:r>
    </w:p>
    <w:p w:rsidR="0048223A" w:rsidRDefault="0048223A" w:rsidP="0048223A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48223A" w:rsidRDefault="0048223A" w:rsidP="0048223A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48223A" w:rsidRPr="00FF31F0" w:rsidRDefault="0048223A" w:rsidP="0048223A">
      <w:pPr>
        <w:rPr>
          <w:b/>
          <w:sz w:val="22"/>
          <w:szCs w:val="22"/>
        </w:rPr>
      </w:pPr>
    </w:p>
    <w:p w:rsidR="0048223A" w:rsidRPr="00FF31F0" w:rsidRDefault="0048223A" w:rsidP="0048223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F31F0">
        <w:rPr>
          <w:b/>
          <w:sz w:val="22"/>
          <w:szCs w:val="22"/>
        </w:rPr>
        <w:t>. Витухова Елена Александровна</w:t>
      </w:r>
    </w:p>
    <w:p w:rsidR="0048223A" w:rsidRPr="00FF31F0" w:rsidRDefault="0048223A" w:rsidP="0048223A">
      <w:pPr>
        <w:rPr>
          <w:sz w:val="22"/>
          <w:szCs w:val="22"/>
        </w:rPr>
      </w:pPr>
      <w:r w:rsidRPr="00FF31F0">
        <w:rPr>
          <w:sz w:val="22"/>
          <w:szCs w:val="22"/>
        </w:rPr>
        <w:t>Год рождения: 1965 год</w:t>
      </w:r>
    </w:p>
    <w:p w:rsidR="0048223A" w:rsidRPr="00FF31F0" w:rsidRDefault="0048223A" w:rsidP="0048223A">
      <w:pPr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sz w:val="22"/>
          <w:szCs w:val="22"/>
        </w:rPr>
        <w:t>высшее</w:t>
      </w:r>
    </w:p>
    <w:p w:rsidR="0048223A" w:rsidRPr="00FF31F0" w:rsidRDefault="0048223A" w:rsidP="0048223A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48223A" w:rsidRPr="00FF31F0" w:rsidRDefault="0048223A" w:rsidP="0048223A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 xml:space="preserve">Ведущий специалист отдела ценных бумаг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48223A" w:rsidRDefault="0048223A" w:rsidP="0048223A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48223A" w:rsidRDefault="0048223A" w:rsidP="0048223A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CA0D07" w:rsidRPr="00A645BC" w:rsidRDefault="00CA0D07" w:rsidP="00433B93">
      <w:r w:rsidRPr="00A645BC">
        <w:tab/>
      </w:r>
    </w:p>
    <w:p w:rsidR="00CA0D07" w:rsidRPr="008C1681" w:rsidRDefault="00CA0D07" w:rsidP="008C1681">
      <w:pPr>
        <w:autoSpaceDE w:val="0"/>
        <w:autoSpaceDN w:val="0"/>
        <w:adjustRightInd w:val="0"/>
        <w:ind w:firstLine="540"/>
        <w:jc w:val="both"/>
      </w:pPr>
      <w:r w:rsidRPr="00A645BC">
        <w:lastRenderedPageBreak/>
        <w:tab/>
      </w:r>
      <w:r w:rsidRPr="008C1681">
        <w:t>В течение 2011  года членами Совета директоров Общества  не совершались сделки с акциями общества</w:t>
      </w:r>
    </w:p>
    <w:p w:rsidR="00CA0D07" w:rsidRPr="00A645BC" w:rsidRDefault="00CA0D07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CA0D07" w:rsidRPr="00A645BC" w:rsidRDefault="00CA0D07" w:rsidP="00416573">
      <w:pPr>
        <w:jc w:val="center"/>
        <w:rPr>
          <w:b/>
          <w:highlight w:val="red"/>
        </w:rPr>
      </w:pPr>
    </w:p>
    <w:p w:rsidR="00CA0D07" w:rsidRPr="00A645BC" w:rsidRDefault="00CA0D07" w:rsidP="000C6A6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45BC">
        <w:rPr>
          <w:b/>
        </w:rPr>
        <w:t>3.2. Сведения о лице, занимающем должность единоличного исполнительного органа Общества.</w:t>
      </w:r>
    </w:p>
    <w:p w:rsidR="00CA0D07" w:rsidRDefault="00CA0D07" w:rsidP="000C6A6D">
      <w:pPr>
        <w:ind w:firstLine="709"/>
        <w:jc w:val="both"/>
      </w:pPr>
    </w:p>
    <w:p w:rsidR="00CA0D07" w:rsidRPr="00A645BC" w:rsidRDefault="00CA0D07" w:rsidP="000C6A6D">
      <w:pPr>
        <w:ind w:firstLine="709"/>
        <w:jc w:val="both"/>
      </w:pPr>
      <w:r w:rsidRPr="00A645BC">
        <w:t>В соответствии с Уставом</w:t>
      </w:r>
      <w:r>
        <w:t xml:space="preserve"> (Редакция </w:t>
      </w:r>
      <w:r w:rsidRPr="001B2737">
        <w:t>б/н</w:t>
      </w:r>
      <w:r>
        <w:t>)</w:t>
      </w:r>
      <w:r w:rsidRPr="00A645BC">
        <w:t xml:space="preserve"> Общества, полномочия единоличного испол</w:t>
      </w:r>
      <w:r>
        <w:t>нительного органа осуществляет Генеральный директор</w:t>
      </w:r>
      <w:r w:rsidRPr="00A645BC">
        <w:t>.</w:t>
      </w:r>
    </w:p>
    <w:p w:rsidR="00CA0D07" w:rsidRPr="002E1ED6" w:rsidDel="00F6635D" w:rsidRDefault="00CA0D07" w:rsidP="002E1ED6">
      <w:pPr>
        <w:jc w:val="both"/>
        <w:rPr>
          <w:del w:id="15" w:author="SKU" w:date="2012-05-30T12:57:00Z"/>
        </w:rPr>
      </w:pPr>
      <w:del w:id="16" w:author="SKU" w:date="2012-05-30T12:57:00Z">
        <w:r w:rsidRPr="00A645BC" w:rsidDel="00F6635D">
          <w:tab/>
          <w:delText>Коллегиальный исполнительный орган</w:delText>
        </w:r>
        <w:r w:rsidDel="00F6635D">
          <w:delText xml:space="preserve"> </w:delText>
        </w:r>
        <w:r w:rsidRPr="002E1ED6" w:rsidDel="00F6635D">
          <w:delText>– Совет Директоров</w:delText>
        </w:r>
        <w:r w:rsidDel="00F6635D">
          <w:delText>.</w:delText>
        </w:r>
      </w:del>
    </w:p>
    <w:p w:rsidR="00CA0D07" w:rsidRPr="00885672" w:rsidRDefault="00CA0D07" w:rsidP="002E1ED6">
      <w:pPr>
        <w:jc w:val="both"/>
        <w:rPr>
          <w:sz w:val="22"/>
          <w:szCs w:val="22"/>
        </w:rPr>
      </w:pPr>
    </w:p>
    <w:p w:rsidR="00421FBF" w:rsidRPr="00F45AC9" w:rsidRDefault="00421FBF" w:rsidP="00421FBF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rPr>
          <w:b/>
          <w:sz w:val="22"/>
          <w:szCs w:val="22"/>
        </w:rPr>
        <w:t xml:space="preserve">Мухортов Александр </w:t>
      </w:r>
      <w:r w:rsidRPr="00F45AC9">
        <w:rPr>
          <w:b/>
          <w:sz w:val="22"/>
          <w:szCs w:val="22"/>
        </w:rPr>
        <w:t>Викторович</w:t>
      </w:r>
      <w:r w:rsidRPr="00F45AC9">
        <w:rPr>
          <w:rStyle w:val="SUBST"/>
          <w:bCs/>
          <w:i w:val="0"/>
          <w:iCs/>
          <w:szCs w:val="22"/>
        </w:rPr>
        <w:t xml:space="preserve"> </w:t>
      </w:r>
    </w:p>
    <w:p w:rsidR="00421FBF" w:rsidRPr="00F45AC9" w:rsidRDefault="00421FBF" w:rsidP="00421FBF">
      <w:pPr>
        <w:jc w:val="both"/>
        <w:rPr>
          <w:rStyle w:val="SUBST"/>
          <w:b w:val="0"/>
          <w:i w:val="0"/>
          <w:iCs/>
          <w:szCs w:val="22"/>
        </w:rPr>
      </w:pPr>
      <w:r w:rsidRPr="00F45AC9">
        <w:rPr>
          <w:sz w:val="22"/>
          <w:szCs w:val="22"/>
        </w:rPr>
        <w:t xml:space="preserve">Год рождения: </w:t>
      </w:r>
      <w:r w:rsidRPr="00F45AC9">
        <w:rPr>
          <w:rStyle w:val="SUBST"/>
          <w:b w:val="0"/>
          <w:i w:val="0"/>
          <w:iCs/>
          <w:szCs w:val="22"/>
        </w:rPr>
        <w:t>1962 год.</w:t>
      </w:r>
    </w:p>
    <w:p w:rsidR="00421FBF" w:rsidRPr="00F45AC9" w:rsidRDefault="00421FBF" w:rsidP="00421FBF">
      <w:pPr>
        <w:pStyle w:val="a5"/>
        <w:jc w:val="both"/>
        <w:rPr>
          <w:sz w:val="22"/>
          <w:szCs w:val="22"/>
        </w:rPr>
      </w:pPr>
      <w:r w:rsidRPr="00F45AC9">
        <w:rPr>
          <w:sz w:val="22"/>
          <w:szCs w:val="22"/>
        </w:rPr>
        <w:t>Сведения об образовании: высшее.</w:t>
      </w:r>
    </w:p>
    <w:p w:rsidR="00421FBF" w:rsidRDefault="00421FBF" w:rsidP="00421FBF">
      <w:pPr>
        <w:pStyle w:val="a5"/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ОАО «Прогресс»</w:t>
      </w:r>
    </w:p>
    <w:p w:rsidR="00421FBF" w:rsidRDefault="00421FBF" w:rsidP="00421FBF">
      <w:pPr>
        <w:pStyle w:val="a5"/>
        <w:jc w:val="both"/>
        <w:rPr>
          <w:rStyle w:val="SUBST"/>
          <w:b w:val="0"/>
          <w:i w:val="0"/>
          <w:iCs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45AC9">
        <w:rPr>
          <w:rStyle w:val="SUBST"/>
          <w:b w:val="0"/>
          <w:i w:val="0"/>
          <w:iCs/>
          <w:szCs w:val="22"/>
        </w:rPr>
        <w:t xml:space="preserve">Генеральный директор </w:t>
      </w:r>
    </w:p>
    <w:p w:rsidR="00421FBF" w:rsidRDefault="00421FBF" w:rsidP="00421FBF">
      <w:pPr>
        <w:jc w:val="both"/>
        <w:rPr>
          <w:rStyle w:val="SUBST"/>
          <w:b w:val="0"/>
          <w:bCs/>
          <w:i w:val="0"/>
          <w:iCs/>
          <w:szCs w:val="22"/>
        </w:rPr>
      </w:pPr>
      <w:r w:rsidRPr="00F45AC9">
        <w:rPr>
          <w:sz w:val="22"/>
          <w:szCs w:val="22"/>
        </w:rPr>
        <w:t xml:space="preserve">Доля в уставном капитале Общества: </w:t>
      </w:r>
      <w:r w:rsidRPr="00F45AC9">
        <w:rPr>
          <w:rStyle w:val="SUBST"/>
          <w:b w:val="0"/>
          <w:bCs/>
          <w:i w:val="0"/>
          <w:iCs/>
          <w:szCs w:val="22"/>
        </w:rPr>
        <w:t>доли не имеет.</w:t>
      </w:r>
    </w:p>
    <w:p w:rsidR="00421FBF" w:rsidRDefault="00421FBF" w:rsidP="00421FBF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CA0D07" w:rsidRPr="00A645BC" w:rsidRDefault="00CA0D07" w:rsidP="000C6A6D">
      <w:pPr>
        <w:jc w:val="center"/>
      </w:pPr>
    </w:p>
    <w:p w:rsidR="00CA0D07" w:rsidRPr="008C1681" w:rsidRDefault="00CA0D07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>В течени</w:t>
      </w:r>
      <w:ins w:id="17" w:author="SKU" w:date="2012-05-30T12:57:00Z">
        <w:r w:rsidR="00F6635D">
          <w:t>е</w:t>
        </w:r>
      </w:ins>
      <w:del w:id="18" w:author="SKU" w:date="2012-05-30T12:57:00Z">
        <w:r w:rsidRPr="008C1681" w:rsidDel="00F6635D">
          <w:delText>и</w:delText>
        </w:r>
      </w:del>
      <w:r w:rsidRPr="008C1681">
        <w:t xml:space="preserve"> 2011 года членами исполнительных органов общества не совершались сделки с акциями общества</w:t>
      </w:r>
    </w:p>
    <w:p w:rsidR="00CA0D07" w:rsidRPr="00896221" w:rsidRDefault="00CA0D07" w:rsidP="008C1681">
      <w:pPr>
        <w:jc w:val="both"/>
        <w:rPr>
          <w:sz w:val="22"/>
          <w:szCs w:val="22"/>
          <w:highlight w:val="yellow"/>
        </w:rPr>
      </w:pPr>
    </w:p>
    <w:p w:rsidR="00CA0D07" w:rsidRPr="00A645BC" w:rsidRDefault="00CA0D07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CA0D07" w:rsidRPr="00A645BC" w:rsidRDefault="00CA0D07" w:rsidP="00416573">
      <w:pPr>
        <w:jc w:val="center"/>
        <w:rPr>
          <w:b/>
          <w:highlight w:val="red"/>
        </w:rPr>
      </w:pPr>
    </w:p>
    <w:p w:rsidR="00CA0D07" w:rsidRPr="00A645BC" w:rsidRDefault="00CA0D07" w:rsidP="004F16F5">
      <w:pPr>
        <w:autoSpaceDE w:val="0"/>
        <w:autoSpaceDN w:val="0"/>
        <w:adjustRightInd w:val="0"/>
        <w:ind w:firstLine="709"/>
        <w:jc w:val="both"/>
      </w:pPr>
      <w:r w:rsidRPr="00A645BC">
        <w:rPr>
          <w:b/>
        </w:rPr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</w:t>
      </w:r>
      <w:r w:rsidRPr="00A645BC">
        <w:rPr>
          <w:rStyle w:val="af9"/>
        </w:rPr>
        <w:footnoteReference w:id="5"/>
      </w:r>
      <w:r w:rsidRPr="00A645BC">
        <w:t xml:space="preserve"> </w:t>
      </w:r>
    </w:p>
    <w:p w:rsidR="00CA0D07" w:rsidRPr="0065472D" w:rsidRDefault="00CA0D07" w:rsidP="0065472D">
      <w:r w:rsidRPr="00A645BC">
        <w:rPr>
          <w:b/>
          <w:bCs/>
        </w:rPr>
        <w:tab/>
      </w:r>
      <w:r w:rsidRPr="0065472D">
        <w:t>В настоящее время Общество не практикует выплату вознаграждений членам Совета директоров, хотя в дальнейшем такие выплаты не исключаются.</w:t>
      </w:r>
    </w:p>
    <w:p w:rsidR="00CA0D07" w:rsidRPr="0065472D" w:rsidRDefault="00CA0D07" w:rsidP="00612131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tab/>
      </w:r>
      <w:r w:rsidRPr="0065472D">
        <w:t xml:space="preserve">Единственным членом органов управления общества, который в течение 2011 года получал вознаграждение за выполнение управленческих функций, является единоличный исполнительный орган Общества -  </w:t>
      </w:r>
      <w:r w:rsidRPr="0065472D">
        <w:rPr>
          <w:rStyle w:val="SUBST"/>
          <w:b w:val="0"/>
          <w:i w:val="0"/>
          <w:iCs/>
          <w:szCs w:val="22"/>
        </w:rPr>
        <w:t xml:space="preserve">Генеральный директор Общества </w:t>
      </w:r>
      <w:r w:rsidRPr="0065472D">
        <w:rPr>
          <w:b/>
          <w:sz w:val="22"/>
          <w:szCs w:val="22"/>
        </w:rPr>
        <w:t>Мухортов Александр Викторович</w:t>
      </w:r>
      <w:r w:rsidRPr="0065472D">
        <w:rPr>
          <w:rStyle w:val="SUBST"/>
          <w:bCs/>
          <w:i w:val="0"/>
          <w:iCs/>
          <w:szCs w:val="22"/>
        </w:rPr>
        <w:t>.</w:t>
      </w:r>
    </w:p>
    <w:p w:rsidR="00CA0D07" w:rsidRPr="00A645BC" w:rsidRDefault="00CA0D07" w:rsidP="000C6A6D">
      <w:pPr>
        <w:ind w:firstLine="708"/>
        <w:jc w:val="both"/>
      </w:pPr>
      <w:r w:rsidRPr="0065472D">
        <w:t xml:space="preserve"> Вознаграждение единоличного исполнительного органа определяется как фиксированная сумма ежемесячн</w:t>
      </w:r>
      <w:ins w:id="19" w:author="SKU" w:date="2012-05-30T12:57:00Z">
        <w:r w:rsidR="00F6635D">
          <w:t>ого</w:t>
        </w:r>
      </w:ins>
      <w:del w:id="20" w:author="SKU" w:date="2012-05-30T12:57:00Z">
        <w:r w:rsidRPr="0065472D" w:rsidDel="00F6635D">
          <w:delText>ый</w:delText>
        </w:r>
      </w:del>
      <w:r w:rsidRPr="0065472D">
        <w:t xml:space="preserve"> оклад</w:t>
      </w:r>
      <w:ins w:id="21" w:author="SKU" w:date="2012-05-30T12:57:00Z">
        <w:r w:rsidR="00F6635D">
          <w:t>а</w:t>
        </w:r>
      </w:ins>
      <w:r w:rsidRPr="0065472D">
        <w:t xml:space="preserve"> в соответствии с трудовым договором.</w:t>
      </w:r>
    </w:p>
    <w:p w:rsidR="00CA0D07" w:rsidRPr="00A645BC" w:rsidRDefault="00CA0D07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CA0D07" w:rsidRPr="00A645BC" w:rsidRDefault="00CA0D07" w:rsidP="00527F50">
      <w:pPr>
        <w:autoSpaceDE w:val="0"/>
        <w:autoSpaceDN w:val="0"/>
        <w:adjustRightInd w:val="0"/>
        <w:jc w:val="center"/>
        <w:rPr>
          <w:b/>
        </w:rPr>
      </w:pPr>
    </w:p>
    <w:p w:rsidR="00CA0D07" w:rsidRPr="00A645BC" w:rsidRDefault="00CA0D07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4.СВЕДЕНИЯ О СОБЛЮДЕНИИ ОБЩЕСТВОМ</w:t>
      </w:r>
    </w:p>
    <w:p w:rsidR="00CA0D07" w:rsidRPr="00A645BC" w:rsidRDefault="00CA0D07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КОДЕКСА КОРПОРАТИВНОГО ПОВЕДЕНИЯ, УТВЕРЖДЕННОГО </w:t>
      </w:r>
    </w:p>
    <w:p w:rsidR="00CA0D07" w:rsidRPr="00A645BC" w:rsidRDefault="00CA0D07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РАСПОРЯЖЕНИЕМ ФКЦБ РОССИИ ОТ 04 АПРЕЛЯ 2002 ГОДА № 421/р </w:t>
      </w:r>
    </w:p>
    <w:p w:rsidR="00CA0D07" w:rsidRPr="00A645BC" w:rsidRDefault="00CA0D07" w:rsidP="00416573">
      <w:pPr>
        <w:jc w:val="center"/>
        <w:rPr>
          <w:b/>
          <w:highlight w:val="red"/>
        </w:rPr>
      </w:pPr>
    </w:p>
    <w:p w:rsidR="00CA0D07" w:rsidRPr="00A645BC" w:rsidRDefault="00CA0D07" w:rsidP="00527F50">
      <w:pPr>
        <w:ind w:firstLine="709"/>
        <w:jc w:val="both"/>
      </w:pPr>
      <w:r w:rsidRPr="00A645BC">
        <w:t xml:space="preserve">Обществом официально не утвержден кодекс корпоративного поведения или иной аналогичный документ, однако Общество обеспечивает акционерам все возможности по </w:t>
      </w:r>
      <w:r w:rsidRPr="00A645BC">
        <w:lastRenderedPageBreak/>
        <w:t>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CA0D07" w:rsidRPr="00A645BC" w:rsidRDefault="00CA0D07" w:rsidP="00527F50">
      <w:pPr>
        <w:jc w:val="both"/>
      </w:pPr>
      <w:r w:rsidRPr="00A645BC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CA0D07" w:rsidRPr="00A645BC" w:rsidRDefault="00CA0D07" w:rsidP="00527F50">
      <w:pPr>
        <w:jc w:val="both"/>
      </w:pPr>
    </w:p>
    <w:p w:rsidR="00CA0D07" w:rsidRPr="00A645BC" w:rsidRDefault="00CA0D07" w:rsidP="0024118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b/>
        </w:rPr>
      </w:pPr>
      <w:r w:rsidRPr="00A645BC">
        <w:rPr>
          <w:b/>
        </w:rPr>
        <w:t>ПОЛОЖЕНИЕ ОБЩЕСТВА В ОТРАСЛИ</w:t>
      </w:r>
    </w:p>
    <w:p w:rsidR="00CA0D07" w:rsidRPr="00A816A8" w:rsidRDefault="00CA0D07" w:rsidP="00A816A8">
      <w:pPr>
        <w:pStyle w:val="afb"/>
        <w:ind w:left="1068"/>
        <w:rPr>
          <w:b/>
        </w:rPr>
      </w:pPr>
    </w:p>
    <w:p w:rsidR="00CA0D07" w:rsidRDefault="00CA0D07" w:rsidP="00416573">
      <w:pPr>
        <w:jc w:val="center"/>
        <w:rPr>
          <w:b/>
          <w:sz w:val="22"/>
          <w:szCs w:val="22"/>
        </w:rPr>
      </w:pPr>
    </w:p>
    <w:p w:rsidR="00CA0D07" w:rsidRPr="00105012" w:rsidRDefault="00CA0D07" w:rsidP="00C21685">
      <w:pPr>
        <w:ind w:firstLine="567"/>
        <w:jc w:val="both"/>
      </w:pPr>
      <w:r w:rsidRPr="00105012">
        <w:t>Географическое положение Общества. Общество расположено на территории Тамбовской области в Гавриловском районе, с. Гавриловка 2-я.</w:t>
      </w:r>
    </w:p>
    <w:p w:rsidR="00CA0D07" w:rsidRPr="00105012" w:rsidRDefault="00CA0D07" w:rsidP="00C21685">
      <w:pPr>
        <w:ind w:firstLine="567"/>
        <w:jc w:val="both"/>
      </w:pPr>
      <w:r w:rsidRPr="00105012">
        <w:t>Общество создано путем учреждения в 2008 году, зарегистрировано в ЕГРЮЛ 26.02.2009 г. и обслуживает территорию Тамбовской области.</w:t>
      </w:r>
    </w:p>
    <w:p w:rsidR="00CA0D07" w:rsidRPr="009F73C0" w:rsidRDefault="00CA0D07" w:rsidP="00917E17">
      <w:pPr>
        <w:ind w:firstLine="567"/>
        <w:jc w:val="both"/>
      </w:pPr>
      <w:r w:rsidRPr="009F73C0">
        <w:t>Учредителями Общества являются ООО «НАЗКО» и бывшие пайщики, вносившие в качестве вкладов в уставный капитал земельный участок.</w:t>
      </w:r>
    </w:p>
    <w:p w:rsidR="00CA0D07" w:rsidRPr="00105012" w:rsidRDefault="00CA0D07" w:rsidP="00C21685">
      <w:pPr>
        <w:ind w:firstLine="567"/>
        <w:jc w:val="both"/>
      </w:pPr>
      <w:r w:rsidRPr="00105012">
        <w:t>Филиалов, представительств и структурных подразделений Общество не имеет.</w:t>
      </w:r>
    </w:p>
    <w:p w:rsidR="009F0916" w:rsidRPr="00105012" w:rsidDel="00647133" w:rsidRDefault="009F0916" w:rsidP="009F0916">
      <w:pPr>
        <w:ind w:firstLine="567"/>
        <w:jc w:val="both"/>
        <w:rPr>
          <w:del w:id="22" w:author="SKU" w:date="2012-05-28T13:07:00Z"/>
        </w:rPr>
      </w:pPr>
      <w:ins w:id="23" w:author="Любовь" w:date="2012-06-05T05:36:00Z">
        <w:r>
          <w:t>Структура органов управления Общества:</w:t>
        </w:r>
      </w:ins>
    </w:p>
    <w:p w:rsidR="009F0916" w:rsidRPr="00105012" w:rsidRDefault="00B05567" w:rsidP="009F0916">
      <w:pPr>
        <w:ind w:firstLine="567"/>
        <w:jc w:val="both"/>
      </w:pPr>
      <w:r>
        <w:rPr>
          <w:noProof/>
        </w:rPr>
        <w:pict>
          <v:rect id="_x0000_s1039" style="position:absolute;left:0;text-align:left;margin-left:135pt;margin-top:2.8pt;width:243pt;height:27pt;z-index:251659264">
            <v:textbox style="mso-next-textbox:#_x0000_s1039">
              <w:txbxContent>
                <w:p w:rsidR="009F0916" w:rsidRDefault="009F0916" w:rsidP="009F0916">
                  <w:pPr>
                    <w:jc w:val="center"/>
                  </w:pPr>
                  <w:r>
                    <w:t>ОРГАНЫ УПРАВЛЕНИЯ ОБЩЕСТВА</w:t>
                  </w:r>
                </w:p>
              </w:txbxContent>
            </v:textbox>
          </v:rect>
        </w:pict>
      </w:r>
    </w:p>
    <w:p w:rsidR="009F0916" w:rsidRPr="00105012" w:rsidRDefault="009F0916" w:rsidP="009F0916">
      <w:pPr>
        <w:ind w:firstLine="567"/>
        <w:jc w:val="both"/>
      </w:pPr>
    </w:p>
    <w:p w:rsidR="009F0916" w:rsidRPr="00105012" w:rsidRDefault="00B05567" w:rsidP="009F0916">
      <w:pPr>
        <w:ind w:firstLine="567"/>
        <w:jc w:val="both"/>
      </w:pPr>
      <w:r>
        <w:rPr>
          <w:noProof/>
        </w:rPr>
        <w:pict>
          <v:line id="_x0000_s1043" style="position:absolute;left:0;text-align:left;flip:x;z-index:251663360" from="252pt,2.2pt" to="252pt,20.2pt">
            <v:stroke endarrow="block"/>
          </v:line>
        </w:pict>
      </w:r>
    </w:p>
    <w:p w:rsidR="009F0916" w:rsidRPr="00105012" w:rsidRDefault="00B05567" w:rsidP="009F0916">
      <w:pPr>
        <w:ind w:firstLine="567"/>
        <w:jc w:val="both"/>
      </w:pPr>
      <w:r>
        <w:rPr>
          <w:noProof/>
        </w:rPr>
        <w:pict>
          <v:rect id="_x0000_s1042" style="position:absolute;left:0;text-align:left;margin-left:135pt;margin-top:6.4pt;width:243pt;height:27pt;z-index:251662336">
            <v:textbox style="mso-next-textbox:#_x0000_s1042">
              <w:txbxContent>
                <w:p w:rsidR="009F0916" w:rsidRDefault="009F0916" w:rsidP="009F0916">
                  <w:pPr>
                    <w:jc w:val="center"/>
                  </w:pPr>
                  <w:r>
                    <w:t>ОБЩЕЕ СОБРАНИЕ АКЦИОНЕРОВ</w:t>
                  </w:r>
                </w:p>
              </w:txbxContent>
            </v:textbox>
          </v:rect>
        </w:pict>
      </w:r>
    </w:p>
    <w:p w:rsidR="009F0916" w:rsidRPr="00105012" w:rsidRDefault="009F0916" w:rsidP="009F0916">
      <w:pPr>
        <w:ind w:firstLine="567"/>
        <w:jc w:val="both"/>
      </w:pPr>
    </w:p>
    <w:p w:rsidR="009F0916" w:rsidRPr="00105012" w:rsidRDefault="00B05567" w:rsidP="009F0916">
      <w:pPr>
        <w:ind w:firstLine="567"/>
        <w:jc w:val="both"/>
      </w:pPr>
      <w:r>
        <w:rPr>
          <w:noProof/>
        </w:rPr>
        <w:pict>
          <v:line id="_x0000_s1044" style="position:absolute;left:0;text-align:left;z-index:251664384" from="246.8pt,5.8pt" to="337.75pt,22.45pt">
            <v:stroke endarrow="block"/>
          </v:line>
        </w:pict>
      </w:r>
      <w:r>
        <w:rPr>
          <w:noProof/>
        </w:rPr>
        <w:pict>
          <v:line id="_x0000_s1045" style="position:absolute;left:0;text-align:left;flip:x;z-index:251665408" from="156.8pt,5.8pt" to="246.8pt,23.8pt">
            <v:stroke endarrow="block"/>
          </v:line>
        </w:pict>
      </w:r>
    </w:p>
    <w:p w:rsidR="009F0916" w:rsidRPr="00105012" w:rsidRDefault="00B05567" w:rsidP="009F0916">
      <w:pPr>
        <w:ind w:firstLine="567"/>
        <w:jc w:val="both"/>
      </w:pPr>
      <w:r>
        <w:rPr>
          <w:noProof/>
        </w:rPr>
        <w:pict>
          <v:rect id="_x0000_s1041" style="position:absolute;left:0;text-align:left;margin-left:265.15pt;margin-top:10pt;width:243pt;height:27pt;z-index:251661312">
            <v:textbox style="mso-next-textbox:#_x0000_s1041">
              <w:txbxContent>
                <w:p w:rsidR="009F0916" w:rsidRDefault="009F0916" w:rsidP="009F0916">
                  <w:pPr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9pt;margin-top:10pt;width:243pt;height:27pt;z-index:251660288">
            <v:textbox style="mso-next-textbox:#_x0000_s1040">
              <w:txbxContent>
                <w:p w:rsidR="009F0916" w:rsidRDefault="009F0916" w:rsidP="009F0916">
                  <w:pPr>
                    <w:jc w:val="center"/>
                  </w:pPr>
                  <w:r>
                    <w:t>СОВЕТ ДИРЕКТОРОВ</w:t>
                  </w:r>
                </w:p>
              </w:txbxContent>
            </v:textbox>
          </v:rect>
        </w:pict>
      </w:r>
    </w:p>
    <w:p w:rsidR="009F0916" w:rsidRPr="00105012" w:rsidRDefault="009F0916" w:rsidP="009F0916">
      <w:pPr>
        <w:ind w:firstLine="567"/>
        <w:jc w:val="both"/>
      </w:pPr>
    </w:p>
    <w:p w:rsidR="009F0916" w:rsidRPr="00105012" w:rsidRDefault="009F0916" w:rsidP="009F0916">
      <w:pPr>
        <w:ind w:firstLine="567"/>
        <w:jc w:val="both"/>
      </w:pPr>
    </w:p>
    <w:p w:rsidR="009F0916" w:rsidRPr="00105012" w:rsidRDefault="009F0916" w:rsidP="009F0916">
      <w:pPr>
        <w:ind w:firstLine="567"/>
        <w:jc w:val="both"/>
        <w:rPr>
          <w:ins w:id="24" w:author="Любовь" w:date="2012-06-05T05:37:00Z"/>
        </w:rPr>
      </w:pPr>
      <w:ins w:id="25" w:author="Любовь" w:date="2012-06-05T05:37:00Z">
        <w:r>
          <w:t>Общество не осуществляет основные уставные виды производственной деятельности. Имеющиеся в собственности земельные участки сдаются в аренду.</w:t>
        </w:r>
      </w:ins>
      <w:ins w:id="26" w:author="Любовь" w:date="2012-06-05T05:38:00Z">
        <w:r>
          <w:t xml:space="preserve"> Обладание достаточно обширными площадями земельных участков создает конкурентные преимущества Общества в районе его нахождения.</w:t>
        </w:r>
      </w:ins>
    </w:p>
    <w:p w:rsidR="00CA0D07" w:rsidRDefault="00CA0D07" w:rsidP="00416573">
      <w:pPr>
        <w:jc w:val="center"/>
        <w:rPr>
          <w:b/>
          <w:sz w:val="22"/>
          <w:szCs w:val="22"/>
        </w:rPr>
      </w:pPr>
    </w:p>
    <w:p w:rsidR="00CA0D07" w:rsidRDefault="00CA0D07" w:rsidP="00BE7747">
      <w:pPr>
        <w:ind w:firstLine="709"/>
        <w:jc w:val="both"/>
      </w:pPr>
    </w:p>
    <w:p w:rsidR="00CA0D07" w:rsidRPr="00357515" w:rsidRDefault="00CA0D07" w:rsidP="00357515">
      <w:pPr>
        <w:jc w:val="center"/>
        <w:rPr>
          <w:b/>
        </w:rPr>
      </w:pPr>
      <w:r w:rsidRPr="00357515">
        <w:rPr>
          <w:b/>
        </w:rPr>
        <w:t>6. ОПИСАНИЕ ОСНОВНЫХ ФАКТОРОВ РИСКА,</w:t>
      </w:r>
    </w:p>
    <w:p w:rsidR="00CA0D07" w:rsidRPr="00357515" w:rsidRDefault="00CA0D07" w:rsidP="00357515">
      <w:pPr>
        <w:jc w:val="center"/>
        <w:rPr>
          <w:b/>
        </w:rPr>
      </w:pPr>
      <w:r w:rsidRPr="00357515">
        <w:rPr>
          <w:b/>
        </w:rPr>
        <w:t>СВЯЗАННЫХ С ДЕЯТЕЛЬНОСТЬЮ ОБЩЕСТВА</w:t>
      </w:r>
    </w:p>
    <w:p w:rsidR="00CA0D07" w:rsidRPr="00357515" w:rsidRDefault="00CA0D07" w:rsidP="00357515">
      <w:pPr>
        <w:jc w:val="center"/>
        <w:rPr>
          <w:b/>
        </w:rPr>
      </w:pPr>
    </w:p>
    <w:p w:rsidR="009F0916" w:rsidRDefault="00CA0D07" w:rsidP="009F0916">
      <w:pPr>
        <w:tabs>
          <w:tab w:val="num" w:pos="360"/>
        </w:tabs>
        <w:ind w:firstLine="720"/>
        <w:jc w:val="both"/>
        <w:rPr>
          <w:ins w:id="27" w:author="Любовь" w:date="2012-06-05T06:46:00Z"/>
        </w:rPr>
      </w:pPr>
      <w:r w:rsidRPr="00357515">
        <w:t xml:space="preserve">Приоритетным направлением деятельности Общества является сдача земель, находящихся в собственности Общества, в аренду с целью получения дохода. Основным риском Общества является финансовое благосостояние контрагента, который возделывает земельный участок, принадлежащий на праве собственности ОАО «Прогресс». Таким образом, платежеспособность ООО «Тамбовмясо» является </w:t>
      </w:r>
      <w:ins w:id="28" w:author="Любовь" w:date="2012-06-05T06:46:00Z">
        <w:r w:rsidR="009F0916">
          <w:t xml:space="preserve">одним из основных рисков, связанных с деятельностью </w:t>
        </w:r>
        <w:r w:rsidR="009F0916" w:rsidRPr="00B9655E">
          <w:t xml:space="preserve">Общества. </w:t>
        </w:r>
      </w:ins>
    </w:p>
    <w:p w:rsidR="009F0916" w:rsidRPr="00B9655E" w:rsidRDefault="009F0916" w:rsidP="009F0916">
      <w:pPr>
        <w:tabs>
          <w:tab w:val="num" w:pos="360"/>
        </w:tabs>
        <w:ind w:firstLine="720"/>
        <w:jc w:val="both"/>
        <w:rPr>
          <w:ins w:id="29" w:author="Любовь" w:date="2012-06-05T06:46:00Z"/>
        </w:rPr>
      </w:pPr>
      <w:ins w:id="30" w:author="Любовь" w:date="2012-06-05T06:46:00Z">
        <w:r>
          <w:t>На объемах получаемой прибыли также может отразиться налоговая политика государства (налоговые риски), так, повышение ставок земельного налога может привести к снижению прибыли, состояние валютного рынка (валютные риски) – падение курса рубля негативно повлияет на прибыль Общества.</w:t>
        </w:r>
      </w:ins>
    </w:p>
    <w:p w:rsidR="00CA0D07" w:rsidRPr="00357515" w:rsidDel="009F0916" w:rsidRDefault="00CA0D07" w:rsidP="009F0916">
      <w:pPr>
        <w:tabs>
          <w:tab w:val="num" w:pos="360"/>
        </w:tabs>
        <w:ind w:firstLine="720"/>
        <w:jc w:val="both"/>
        <w:rPr>
          <w:del w:id="31" w:author="Любовь" w:date="2012-06-05T06:46:00Z"/>
        </w:rPr>
      </w:pPr>
      <w:del w:id="32" w:author="Любовь" w:date="2012-06-05T06:46:00Z">
        <w:r w:rsidRPr="00357515" w:rsidDel="009F0916">
          <w:delText xml:space="preserve">единственным риском Общества. </w:delText>
        </w:r>
      </w:del>
    </w:p>
    <w:p w:rsidR="00CA0D07" w:rsidRPr="00357515" w:rsidDel="009F0916" w:rsidRDefault="00CA0D07" w:rsidP="009F0916">
      <w:pPr>
        <w:tabs>
          <w:tab w:val="num" w:pos="360"/>
        </w:tabs>
        <w:ind w:firstLine="720"/>
        <w:jc w:val="both"/>
        <w:rPr>
          <w:del w:id="33" w:author="Любовь" w:date="2012-06-05T06:46:00Z"/>
          <w:b/>
        </w:rPr>
      </w:pPr>
    </w:p>
    <w:p w:rsidR="00CA0D07" w:rsidRPr="00357515" w:rsidDel="009F0916" w:rsidRDefault="00CA0D07" w:rsidP="009F0916">
      <w:pPr>
        <w:tabs>
          <w:tab w:val="num" w:pos="360"/>
        </w:tabs>
        <w:ind w:firstLine="720"/>
        <w:jc w:val="both"/>
        <w:rPr>
          <w:del w:id="34" w:author="Любовь" w:date="2012-06-05T06:46:00Z"/>
        </w:rPr>
      </w:pPr>
      <w:del w:id="35" w:author="Любовь" w:date="2012-06-05T06:46:00Z">
        <w:r w:rsidRPr="00357515" w:rsidDel="009F0916">
          <w:delText>Но Общество не может гарантировать, что действия, направленные на преодоление возникших негативных изменений, приведут к существенному изменению ситуации, поскольку абсолютное большинство приведенных рисков находится вне контроля Общества.</w:delText>
        </w:r>
      </w:del>
    </w:p>
    <w:p w:rsidR="00CA0D07" w:rsidRPr="00357515" w:rsidDel="009F0916" w:rsidRDefault="00CA0D07" w:rsidP="009F0916">
      <w:pPr>
        <w:tabs>
          <w:tab w:val="num" w:pos="360"/>
        </w:tabs>
        <w:ind w:firstLine="720"/>
        <w:jc w:val="both"/>
        <w:rPr>
          <w:del w:id="36" w:author="Любовь" w:date="2012-06-05T06:46:00Z"/>
        </w:rPr>
      </w:pPr>
    </w:p>
    <w:p w:rsidR="00CA0D07" w:rsidRPr="00357515" w:rsidRDefault="00CA0D07" w:rsidP="00357515">
      <w:pPr>
        <w:jc w:val="center"/>
        <w:rPr>
          <w:b/>
        </w:rPr>
      </w:pPr>
    </w:p>
    <w:p w:rsidR="00CA0D07" w:rsidRPr="00357515" w:rsidRDefault="00CA0D07" w:rsidP="00357515">
      <w:pPr>
        <w:jc w:val="center"/>
        <w:rPr>
          <w:b/>
        </w:rPr>
      </w:pPr>
    </w:p>
    <w:p w:rsidR="00CA0D07" w:rsidRPr="00357515" w:rsidRDefault="00CA0D07" w:rsidP="00357515">
      <w:pPr>
        <w:jc w:val="center"/>
        <w:rPr>
          <w:b/>
        </w:rPr>
      </w:pPr>
      <w:r w:rsidRPr="00357515">
        <w:rPr>
          <w:b/>
        </w:rPr>
        <w:lastRenderedPageBreak/>
        <w:t>7. ОТЧЕТ СОВЕТА ДИРЕКТОРОВ (ЕДИНОЛИЧНОГО ИСПОЛНИТЕЛЬНОГО ОРГАНА</w:t>
      </w:r>
      <w:r w:rsidRPr="00357515">
        <w:rPr>
          <w:rStyle w:val="af9"/>
          <w:b/>
        </w:rPr>
        <w:footnoteReference w:id="6"/>
      </w:r>
      <w:r w:rsidRPr="00357515">
        <w:rPr>
          <w:b/>
        </w:rPr>
        <w:t xml:space="preserve">) ОБЩЕСТВА О РЕЗУЛЬТАТАХ РАЗВИТИЯ ОБЩЕСТВА ПО ПРИОРИТЕТНЫМ НАПРАВЛЕНИЯМ ЕГО ДЕЯТЕЛЬНОСТИ </w:t>
      </w:r>
      <w:r w:rsidRPr="00357515">
        <w:rPr>
          <w:b/>
        </w:rPr>
        <w:br/>
      </w:r>
    </w:p>
    <w:p w:rsidR="00CA0D07" w:rsidRPr="00357515" w:rsidRDefault="00CA0D07" w:rsidP="00357515">
      <w:pPr>
        <w:ind w:firstLine="708"/>
        <w:jc w:val="both"/>
      </w:pPr>
    </w:p>
    <w:p w:rsidR="00CA0D07" w:rsidRPr="00357515" w:rsidRDefault="00CA0D07" w:rsidP="00357515">
      <w:pPr>
        <w:rPr>
          <w:b/>
          <w:bCs/>
        </w:rPr>
      </w:pPr>
      <w:r w:rsidRPr="00357515">
        <w:rPr>
          <w:b/>
          <w:bCs/>
        </w:rPr>
        <w:t xml:space="preserve"> Отчет по приоритетным направлениям деятельности Общества</w:t>
      </w:r>
      <w:r w:rsidRPr="00357515">
        <w:rPr>
          <w:rStyle w:val="af9"/>
          <w:b/>
          <w:bCs/>
        </w:rPr>
        <w:footnoteReference w:id="7"/>
      </w:r>
    </w:p>
    <w:p w:rsidR="00CA0D07" w:rsidRPr="00357515" w:rsidRDefault="00CA0D07" w:rsidP="00357515">
      <w:pPr>
        <w:rPr>
          <w:b/>
          <w:bCs/>
        </w:rPr>
      </w:pPr>
    </w:p>
    <w:p w:rsidR="00CA0D07" w:rsidRPr="00357515" w:rsidRDefault="00CA0D07" w:rsidP="00357515">
      <w:pPr>
        <w:jc w:val="center"/>
        <w:rPr>
          <w:b/>
          <w:bCs/>
        </w:rPr>
      </w:pPr>
    </w:p>
    <w:p w:rsidR="00CA0D07" w:rsidRPr="00357515" w:rsidRDefault="00CA0D07" w:rsidP="00357515">
      <w:pPr>
        <w:jc w:val="both"/>
      </w:pPr>
      <w:r w:rsidRPr="00357515"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CA0D07" w:rsidRPr="00357515" w:rsidRDefault="00CA0D07" w:rsidP="00357515">
      <w:r w:rsidRPr="00357515">
        <w:t>- сдача в</w:t>
      </w:r>
      <w:ins w:id="37" w:author="SKU" w:date="2012-05-30T13:09:00Z">
        <w:r w:rsidR="0051767A">
          <w:t xml:space="preserve"> аренду</w:t>
        </w:r>
      </w:ins>
      <w:del w:id="38" w:author="SKU" w:date="2012-05-30T13:09:00Z">
        <w:r w:rsidRPr="00357515" w:rsidDel="0051767A">
          <w:delText>наем</w:delText>
        </w:r>
      </w:del>
      <w:r w:rsidRPr="00357515">
        <w:t xml:space="preserve"> земельного участка с целью получения прибыли</w:t>
      </w:r>
    </w:p>
    <w:p w:rsidR="00CA0D07" w:rsidRPr="00357515" w:rsidRDefault="00CA0D07" w:rsidP="00357515"/>
    <w:p w:rsidR="00CA0D07" w:rsidRPr="00357515" w:rsidRDefault="00CA0D07" w:rsidP="00357515"/>
    <w:p w:rsidR="00CA0D07" w:rsidRPr="00357515" w:rsidRDefault="00CA0D07" w:rsidP="00357515">
      <w:pPr>
        <w:ind w:firstLine="708"/>
        <w:jc w:val="both"/>
      </w:pPr>
      <w:r w:rsidRPr="00357515">
        <w:t>Общество оценивает итоги развития по приоритетным направлениям деятельности в 2011 году как  в целом успешные. В течение этого периода своей деятельности Общество сумело обеспечить функционирование с прибылью  по итогам отчетного года- 9 тыс. рублей</w:t>
      </w:r>
    </w:p>
    <w:p w:rsidR="00CA0D07" w:rsidRPr="00A645BC" w:rsidRDefault="00CA0D07" w:rsidP="00416573">
      <w:pPr>
        <w:jc w:val="center"/>
        <w:rPr>
          <w:b/>
        </w:rPr>
      </w:pPr>
    </w:p>
    <w:p w:rsidR="00CA0D07" w:rsidRPr="00A645BC" w:rsidRDefault="00CA0D07" w:rsidP="007D34A3">
      <w:pPr>
        <w:ind w:firstLine="720"/>
        <w:jc w:val="both"/>
      </w:pPr>
    </w:p>
    <w:p w:rsidR="00CA0D07" w:rsidRPr="00A645BC" w:rsidRDefault="00CA0D07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8. ОТЧЕТ О ВЫПЛАТЕ ОБЪЯВЛЕННЫХ (НАЧИСЛЕННЫХ) ДИВИДЕНДОВ </w:t>
      </w:r>
      <w:r w:rsidRPr="00A645BC">
        <w:rPr>
          <w:b/>
        </w:rPr>
        <w:br/>
        <w:t>ПО РАЗМЕЩЕННЫМ АКЦИЯМ ОБЩЕСТВА</w:t>
      </w:r>
    </w:p>
    <w:p w:rsidR="00CA0D07" w:rsidRDefault="00CA0D07" w:rsidP="00400719">
      <w:pPr>
        <w:jc w:val="both"/>
      </w:pPr>
    </w:p>
    <w:p w:rsidR="00CA0D07" w:rsidRPr="00A645BC" w:rsidRDefault="00CA0D07" w:rsidP="00400719">
      <w:pPr>
        <w:jc w:val="both"/>
      </w:pPr>
      <w:r w:rsidRPr="00A645BC">
        <w:tab/>
        <w:t>На существующем этапе развития основной деятельности дивидендная политика Общества предусматривает, что вся прибыль (остается в распоряжении общества в качестве нераспределенной прибыли прошлых лет/направляется на погашение убытков прошлых лет), однако в среднесрочной перспективе не исключено</w:t>
      </w:r>
      <w:ins w:id="39" w:author="SKU" w:date="2012-05-30T13:10:00Z">
        <w:r w:rsidR="0051767A">
          <w:t xml:space="preserve"> изменение </w:t>
        </w:r>
      </w:ins>
      <w:del w:id="40" w:author="SKU" w:date="2012-05-30T13:10:00Z">
        <w:r w:rsidRPr="00A645BC" w:rsidDel="0051767A">
          <w:delText>,</w:delText>
        </w:r>
      </w:del>
      <w:del w:id="41" w:author="SKU" w:date="2012-05-30T13:09:00Z">
        <w:r w:rsidRPr="00A645BC" w:rsidDel="0051767A">
          <w:delText xml:space="preserve"> что акционеры пересмотрят </w:delText>
        </w:r>
      </w:del>
      <w:r w:rsidRPr="00A645BC">
        <w:t>дивидендн</w:t>
      </w:r>
      <w:ins w:id="42" w:author="SKU" w:date="2012-05-30T13:09:00Z">
        <w:r w:rsidR="0051767A">
          <w:t>ой</w:t>
        </w:r>
      </w:ins>
      <w:del w:id="43" w:author="SKU" w:date="2012-05-30T13:09:00Z">
        <w:r w:rsidRPr="00A645BC" w:rsidDel="0051767A">
          <w:delText>ую</w:delText>
        </w:r>
      </w:del>
      <w:r w:rsidRPr="00A645BC">
        <w:t xml:space="preserve"> политик</w:t>
      </w:r>
      <w:ins w:id="44" w:author="SKU" w:date="2012-05-30T13:09:00Z">
        <w:r w:rsidR="0051767A">
          <w:t>и</w:t>
        </w:r>
      </w:ins>
      <w:del w:id="45" w:author="SKU" w:date="2012-05-30T13:09:00Z">
        <w:r w:rsidRPr="00A645BC" w:rsidDel="0051767A">
          <w:delText>у</w:delText>
        </w:r>
      </w:del>
      <w:r w:rsidRPr="00A645BC">
        <w:t>.</w:t>
      </w:r>
    </w:p>
    <w:p w:rsidR="00CA0D07" w:rsidRPr="00A645BC" w:rsidRDefault="00CA0D07" w:rsidP="00400719">
      <w:pPr>
        <w:jc w:val="both"/>
      </w:pPr>
      <w:r>
        <w:tab/>
        <w:t xml:space="preserve">По итогам </w:t>
      </w:r>
      <w:del w:id="46" w:author="Любовь" w:date="2012-06-05T06:47:00Z">
        <w:r w:rsidDel="009F0916">
          <w:delText xml:space="preserve">2008-2011 </w:delText>
        </w:r>
        <w:r w:rsidRPr="00A645BC" w:rsidDel="009F0916">
          <w:delText>гг.</w:delText>
        </w:r>
      </w:del>
      <w:ins w:id="47" w:author="Любовь" w:date="2012-06-05T06:47:00Z">
        <w:r w:rsidR="009F0916">
          <w:t>2010 года</w:t>
        </w:r>
      </w:ins>
      <w:r w:rsidRPr="00A645BC">
        <w:t xml:space="preserve"> дивиденды Обществом не начислялись и не выплачивались.</w:t>
      </w:r>
    </w:p>
    <w:p w:rsidR="00CA0D07" w:rsidRPr="00A645BC" w:rsidRDefault="00CA0D07" w:rsidP="007D34A3">
      <w:pPr>
        <w:ind w:firstLine="720"/>
        <w:jc w:val="both"/>
      </w:pPr>
    </w:p>
    <w:p w:rsidR="00CA0D07" w:rsidRPr="00A645BC" w:rsidRDefault="00CA0D07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9. СВЕДЕНИЯ О СДЕЛКАХ, СОВЕРШЕННЫХ ОБЩЕСТВОМ </w:t>
      </w:r>
    </w:p>
    <w:p w:rsidR="00CA0D07" w:rsidRPr="00A645BC" w:rsidRDefault="00CA0D07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В 2011 ФИНАНСОВОМ ГОДУ</w:t>
      </w:r>
    </w:p>
    <w:p w:rsidR="00CA0D07" w:rsidRPr="00A645BC" w:rsidRDefault="00CA0D07" w:rsidP="007D34A3">
      <w:pPr>
        <w:ind w:firstLine="720"/>
        <w:jc w:val="both"/>
      </w:pPr>
    </w:p>
    <w:p w:rsidR="00CA0D07" w:rsidRDefault="00CA0D07" w:rsidP="00182E92">
      <w:pPr>
        <w:autoSpaceDE w:val="0"/>
        <w:autoSpaceDN w:val="0"/>
        <w:adjustRightInd w:val="0"/>
        <w:ind w:firstLine="709"/>
        <w:jc w:val="both"/>
      </w:pPr>
      <w:r w:rsidRPr="00A645BC">
        <w:t xml:space="preserve">9.1.Сведения о совершенных Обществом в 2011 финансовом году </w:t>
      </w:r>
      <w:ins w:id="48" w:author="SKU" w:date="2012-05-30T12:58:00Z">
        <w:r w:rsidR="00F6635D">
          <w:t>сделках</w:t>
        </w:r>
      </w:ins>
      <w:del w:id="49" w:author="SKU" w:date="2012-05-30T12:58:00Z">
        <w:r w:rsidRPr="00A645BC" w:rsidDel="00F6635D">
          <w:delText>сделок</w:delText>
        </w:r>
      </w:del>
      <w:r w:rsidRPr="00A645BC">
        <w:t>, признаваемых в соответствии с Федеральным законом «Об акционерных обществах» крупными сделками:</w:t>
      </w:r>
    </w:p>
    <w:p w:rsidR="00CA0D07" w:rsidRDefault="00CA0D07" w:rsidP="00182E92">
      <w:pPr>
        <w:autoSpaceDE w:val="0"/>
        <w:autoSpaceDN w:val="0"/>
        <w:adjustRightInd w:val="0"/>
        <w:ind w:firstLine="709"/>
        <w:jc w:val="both"/>
      </w:pPr>
    </w:p>
    <w:p w:rsidR="00CA0D07" w:rsidRPr="00532475" w:rsidRDefault="00CA0D07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</w:t>
      </w:r>
      <w:r w:rsidRPr="00E51C37">
        <w:t xml:space="preserve"> </w:t>
      </w:r>
      <w:r w:rsidRPr="00532475">
        <w:t>Обществом не совершались сделки,  признаваемые в соответствии с ФЗ «Об акционерных обществах» крупными сделками</w:t>
      </w:r>
      <w:r>
        <w:t>.</w:t>
      </w:r>
    </w:p>
    <w:p w:rsidR="00CA0D07" w:rsidRPr="00557659" w:rsidRDefault="00CA0D07" w:rsidP="00777E7A"/>
    <w:p w:rsidR="00CA0D07" w:rsidRDefault="00CA0D0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>9.2. Сведения об иных сделках в 2011 финансовом году, на совершение которых в соответствии с уставом общества распространяется порядок одобрения крупных сделок:</w:t>
      </w:r>
    </w:p>
    <w:p w:rsidR="00CA0D07" w:rsidRDefault="00CA0D0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A0D07" w:rsidRPr="00532475" w:rsidRDefault="00CA0D07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 Обществом не совершались сделки</w:t>
      </w:r>
      <w:r>
        <w:t xml:space="preserve">, </w:t>
      </w:r>
      <w:r w:rsidRPr="00532475">
        <w:t>на совершение которых в соответствии с Уставом Общества распространяется порядок одобрения крупных сделок.</w:t>
      </w:r>
    </w:p>
    <w:p w:rsidR="00CA0D07" w:rsidRPr="00557659" w:rsidRDefault="00CA0D07" w:rsidP="00AE34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0D07" w:rsidRDefault="00CA0D0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 xml:space="preserve">9.3.Сведения о совершенных Обществом в 2011 финансовом году </w:t>
      </w:r>
      <w:ins w:id="50" w:author="SKU" w:date="2012-05-30T12:58:00Z">
        <w:r w:rsidR="00F6635D">
          <w:rPr>
            <w:sz w:val="22"/>
            <w:szCs w:val="22"/>
          </w:rPr>
          <w:t>сделках</w:t>
        </w:r>
      </w:ins>
      <w:del w:id="51" w:author="SKU" w:date="2012-05-30T12:58:00Z">
        <w:r w:rsidRPr="00557659" w:rsidDel="00F6635D">
          <w:rPr>
            <w:sz w:val="22"/>
            <w:szCs w:val="22"/>
          </w:rPr>
          <w:delText>сделок</w:delText>
        </w:r>
      </w:del>
      <w:r w:rsidRPr="00557659">
        <w:rPr>
          <w:sz w:val="22"/>
          <w:szCs w:val="22"/>
        </w:rPr>
        <w:t>, в совершении которых имелась заинтересованность:</w:t>
      </w:r>
    </w:p>
    <w:p w:rsidR="00CA0D07" w:rsidRDefault="00CA0D0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A0D07" w:rsidRPr="002D5B67" w:rsidRDefault="00CA0D07" w:rsidP="00E51C37">
      <w:pPr>
        <w:autoSpaceDE w:val="0"/>
        <w:autoSpaceDN w:val="0"/>
        <w:adjustRightInd w:val="0"/>
        <w:ind w:firstLine="708"/>
        <w:jc w:val="both"/>
      </w:pPr>
      <w:r w:rsidRPr="00532475">
        <w:t>В 201</w:t>
      </w:r>
      <w:r>
        <w:t>1</w:t>
      </w:r>
      <w:r w:rsidRPr="00532475">
        <w:t xml:space="preserve"> финансовом году</w:t>
      </w:r>
      <w:r w:rsidRPr="00532475" w:rsidDel="00CE177B">
        <w:t xml:space="preserve"> </w:t>
      </w:r>
      <w:r w:rsidRPr="00532475">
        <w:t>Обществом не совершались сделки, признаваемые в соответствии с ФЗ «Об акционерных обществах» сделками с заинтересованностью.</w:t>
      </w:r>
    </w:p>
    <w:p w:rsidR="00CA0D07" w:rsidRPr="00FE15DD" w:rsidRDefault="00CA0D0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A0D07" w:rsidRDefault="00CA0D07" w:rsidP="007D34A3">
      <w:pPr>
        <w:ind w:firstLine="720"/>
        <w:jc w:val="both"/>
        <w:rPr>
          <w:sz w:val="22"/>
          <w:szCs w:val="22"/>
        </w:rPr>
      </w:pPr>
    </w:p>
    <w:p w:rsidR="00CA0D07" w:rsidRPr="005810BB" w:rsidRDefault="00CA0D07" w:rsidP="00182E92">
      <w:pPr>
        <w:ind w:firstLine="720"/>
        <w:jc w:val="center"/>
        <w:rPr>
          <w:b/>
        </w:rPr>
      </w:pPr>
      <w:r w:rsidRPr="005810BB">
        <w:rPr>
          <w:b/>
        </w:rPr>
        <w:t>10. ЭКОНОМИЧЕСКОЕ СОСТОЯНИЕ ОБЩЕСТВА</w:t>
      </w:r>
    </w:p>
    <w:p w:rsidR="00CA0D07" w:rsidRPr="005810BB" w:rsidRDefault="00CA0D07" w:rsidP="00086981">
      <w:pPr>
        <w:jc w:val="center"/>
        <w:rPr>
          <w:b/>
        </w:rPr>
      </w:pPr>
    </w:p>
    <w:p w:rsidR="009F0916" w:rsidRDefault="009F0916" w:rsidP="009F0916">
      <w:pPr>
        <w:keepLines/>
        <w:ind w:firstLine="720"/>
        <w:jc w:val="both"/>
        <w:rPr>
          <w:ins w:id="52" w:author="Любовь" w:date="2012-06-05T06:50:00Z"/>
        </w:rPr>
      </w:pPr>
      <w:ins w:id="53" w:author="Любовь" w:date="2012-06-05T06:50:00Z">
        <w:r>
          <w:t>В отчетном году производственная деятельность Обществом не велась. Объем производства и реализации продукции по основной деятельности отсутствует.</w:t>
        </w:r>
      </w:ins>
    </w:p>
    <w:p w:rsidR="009F0916" w:rsidRPr="009F0916" w:rsidRDefault="009F0916" w:rsidP="009F0916">
      <w:pPr>
        <w:keepLines/>
        <w:ind w:firstLine="720"/>
        <w:jc w:val="both"/>
        <w:rPr>
          <w:ins w:id="54" w:author="Любовь" w:date="2012-06-05T06:50:00Z"/>
        </w:rPr>
      </w:pPr>
      <w:ins w:id="55" w:author="Любовь" w:date="2012-06-05T06:50:00Z">
        <w:r w:rsidRPr="009F0916">
          <w:t xml:space="preserve">Чистая прибыль от сдачи в аренду земельных участков составила </w:t>
        </w:r>
      </w:ins>
      <w:ins w:id="56" w:author="Любовь" w:date="2012-06-05T06:51:00Z">
        <w:r w:rsidRPr="009F0916">
          <w:t>8 850 (Восемь тысяч восемьсот пятьдесят) рублей 00 (ноль) копеек</w:t>
        </w:r>
      </w:ins>
      <w:ins w:id="57" w:author="Любовь" w:date="2012-06-05T06:50:00Z">
        <w:r w:rsidRPr="009F0916">
          <w:t>.</w:t>
        </w:r>
      </w:ins>
    </w:p>
    <w:p w:rsidR="00CA0D07" w:rsidDel="009F0916" w:rsidRDefault="00CA0D07" w:rsidP="005A027A">
      <w:pPr>
        <w:keepLines/>
        <w:ind w:firstLine="720"/>
        <w:jc w:val="both"/>
        <w:rPr>
          <w:del w:id="58" w:author="Любовь" w:date="2012-06-05T06:50:00Z"/>
        </w:rPr>
      </w:pPr>
      <w:del w:id="59" w:author="Любовь" w:date="2012-06-05T06:50:00Z">
        <w:r w:rsidDel="009F0916">
          <w:delText xml:space="preserve">В текущем году основная деятельность </w:delText>
        </w:r>
      </w:del>
      <w:ins w:id="60" w:author="SKU" w:date="2012-05-30T12:58:00Z">
        <w:del w:id="61" w:author="Любовь" w:date="2012-06-05T06:50:00Z">
          <w:r w:rsidR="00F6635D" w:rsidDel="009F0916">
            <w:delText>О</w:delText>
          </w:r>
        </w:del>
      </w:ins>
      <w:del w:id="62" w:author="Любовь" w:date="2012-06-05T06:50:00Z">
        <w:r w:rsidDel="009F0916">
          <w:delText xml:space="preserve">общества </w:delText>
        </w:r>
        <w:bookmarkStart w:id="63" w:name="_GoBack"/>
        <w:bookmarkEnd w:id="63"/>
        <w:r w:rsidDel="009F0916">
          <w:delText>еще не велась. Объем производства и реализации продукции по основной деятельности отсутствует.</w:delText>
        </w:r>
      </w:del>
    </w:p>
    <w:p w:rsidR="00CA0D07" w:rsidRPr="005810BB" w:rsidRDefault="00CA0D07" w:rsidP="000327AA">
      <w:pPr>
        <w:ind w:firstLine="709"/>
        <w:jc w:val="center"/>
        <w:rPr>
          <w:b/>
        </w:rPr>
      </w:pPr>
    </w:p>
    <w:p w:rsidR="00CA0D07" w:rsidRPr="00FA3254" w:rsidRDefault="00CA0D07" w:rsidP="000E1395">
      <w:pPr>
        <w:jc w:val="center"/>
        <w:rPr>
          <w:b/>
        </w:rPr>
      </w:pPr>
      <w:r w:rsidRPr="00FA3254">
        <w:rPr>
          <w:b/>
        </w:rPr>
        <w:t>1</w:t>
      </w:r>
      <w:r>
        <w:rPr>
          <w:b/>
        </w:rPr>
        <w:t>1</w:t>
      </w:r>
      <w:r w:rsidRPr="00FA3254">
        <w:rPr>
          <w:b/>
        </w:rPr>
        <w:t>. ФИНАНСОВЫЕ РЕЗУЛЬТАТЫ ДЕЯТЕЛЬНОСТИ ОБЩЕСТВА</w:t>
      </w:r>
    </w:p>
    <w:p w:rsidR="00CA0D07" w:rsidRPr="00FA3254" w:rsidRDefault="00CA0D07" w:rsidP="008F0CC1">
      <w:pPr>
        <w:ind w:firstLine="709"/>
        <w:jc w:val="both"/>
        <w:rPr>
          <w:b/>
        </w:rPr>
      </w:pPr>
    </w:p>
    <w:p w:rsidR="00CA0D07" w:rsidRPr="00FA3254" w:rsidRDefault="00CA0D07" w:rsidP="008F0CC1">
      <w:pPr>
        <w:ind w:firstLine="709"/>
        <w:jc w:val="both"/>
        <w:rPr>
          <w:b/>
        </w:rPr>
      </w:pPr>
      <w:r w:rsidRPr="00FA3254">
        <w:rPr>
          <w:b/>
        </w:rPr>
        <w:t>1</w:t>
      </w:r>
      <w:r>
        <w:rPr>
          <w:b/>
        </w:rPr>
        <w:t>1</w:t>
      </w:r>
      <w:r w:rsidRPr="00FA3254">
        <w:rPr>
          <w:b/>
        </w:rPr>
        <w:t>.1.Финансовые показатели (платежеспособность, финансовая устойчивость, рентабельность).</w:t>
      </w:r>
    </w:p>
    <w:p w:rsidR="00CA0D07" w:rsidRPr="00FA3254" w:rsidRDefault="00CA0D07" w:rsidP="0038128F">
      <w:pPr>
        <w:jc w:val="center"/>
        <w:rPr>
          <w:vanish/>
          <w:color w:val="0000FF"/>
          <w:lang w:val="en-US"/>
        </w:rPr>
      </w:pPr>
      <w:r w:rsidRPr="00FA3254">
        <w:rPr>
          <w:vanish/>
          <w:color w:val="0000FF"/>
          <w:lang w:val="en-US"/>
        </w:rPr>
        <w:t>~AEMacro(Open{C:\Documents and Settings\s_komarov\My Documents\AuditExpert\</w:t>
      </w:r>
      <w:r w:rsidRPr="00FA3254">
        <w:rPr>
          <w:vanish/>
          <w:color w:val="0000FF"/>
        </w:rPr>
        <w:t>ОАО</w:t>
      </w:r>
      <w:r w:rsidRPr="00FA3254">
        <w:rPr>
          <w:vanish/>
          <w:color w:val="0000FF"/>
          <w:lang w:val="en-US"/>
        </w:rPr>
        <w:t xml:space="preserve"> </w:t>
      </w:r>
      <w:r w:rsidRPr="00FA3254">
        <w:rPr>
          <w:vanish/>
          <w:color w:val="0000FF"/>
        </w:rPr>
        <w:t>Группа</w:t>
      </w:r>
      <w:r w:rsidRPr="00FA3254">
        <w:rPr>
          <w:vanish/>
          <w:color w:val="0000FF"/>
          <w:lang w:val="en-US"/>
        </w:rPr>
        <w:t xml:space="preserve"> </w:t>
      </w:r>
      <w:r w:rsidRPr="00FA3254">
        <w:rPr>
          <w:vanish/>
          <w:color w:val="0000FF"/>
        </w:rPr>
        <w:t>Черкизово</w:t>
      </w:r>
      <w:r w:rsidRPr="00FA3254">
        <w:rPr>
          <w:vanish/>
          <w:color w:val="0000FF"/>
          <w:lang w:val="en-US"/>
        </w:rPr>
        <w:t xml:space="preserve"> 2007.aex})</w:t>
      </w:r>
    </w:p>
    <w:p w:rsidR="00CA0D07" w:rsidRPr="00FA3254" w:rsidRDefault="00CA0D07" w:rsidP="000E1395">
      <w:pPr>
        <w:pStyle w:val="23"/>
        <w:spacing w:after="0" w:line="240" w:lineRule="auto"/>
        <w:ind w:left="0" w:firstLine="720"/>
        <w:jc w:val="both"/>
      </w:pPr>
      <w:r w:rsidRPr="00FA3254">
        <w:t>Финансовое состояние является важнейшей характеристикой деловой активности и надежности организации. Оно определяется имеющимся в распоряжении организации имуществом и источниками его финансирования, а также финансовыми результатами деятельности предприятия.</w:t>
      </w:r>
    </w:p>
    <w:p w:rsidR="00CA0D07" w:rsidRPr="00FA3254" w:rsidRDefault="00CA0D07" w:rsidP="008F0CC1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A3254">
        <w:rPr>
          <w:rFonts w:ascii="Times New Roman" w:hAnsi="Times New Roman" w:cs="Times New Roman"/>
          <w:sz w:val="24"/>
          <w:szCs w:val="24"/>
        </w:rPr>
        <w:t>Баланс (Абсолютные значения)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88"/>
        <w:gridCol w:w="1560"/>
        <w:gridCol w:w="1680"/>
        <w:gridCol w:w="1752"/>
        <w:gridCol w:w="1320"/>
      </w:tblGrid>
      <w:tr w:rsidR="00CA0D07" w:rsidRPr="00C72543" w:rsidTr="005810BB">
        <w:trPr>
          <w:tblHeader/>
        </w:trPr>
        <w:tc>
          <w:tcPr>
            <w:tcW w:w="3588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FA3254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FA3254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FA3254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FA3254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FA3254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CA0D07" w:rsidRPr="00AE37F9" w:rsidTr="005810BB">
        <w:trPr>
          <w:tblHeader/>
        </w:trPr>
        <w:tc>
          <w:tcPr>
            <w:tcW w:w="3588" w:type="dxa"/>
            <w:tcBorders>
              <w:top w:val="nil"/>
              <w:bottom w:val="nil"/>
            </w:tcBorders>
            <w:shd w:val="clear" w:color="auto" w:fill="D9D9D9"/>
          </w:tcPr>
          <w:p w:rsidR="00CA0D07" w:rsidRPr="00AE37F9" w:rsidRDefault="00CA0D07" w:rsidP="008F0CC1">
            <w:pPr>
              <w:jc w:val="center"/>
            </w:pPr>
            <w:r w:rsidRPr="00AE37F9">
              <w:t>Наименование статей баланса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:rsidR="00CA0D07" w:rsidRPr="00AE37F9" w:rsidRDefault="00CA0D07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AE37F9">
              <w:rPr>
                <w:vanish/>
                <w:color w:val="0000FF"/>
                <w:lang w:val="en-US"/>
              </w:rPr>
              <w:t>~AEMacro(Period(first){</w:t>
            </w:r>
            <w:r w:rsidRPr="00AE37F9">
              <w:rPr>
                <w:lang w:val="en-US"/>
              </w:rPr>
              <w:t>2010 год</w:t>
            </w:r>
            <w:r w:rsidRPr="00AE37F9">
              <w:rPr>
                <w:vanish/>
                <w:color w:val="0000FF"/>
                <w:lang w:val="en-US"/>
              </w:rPr>
              <w:t>})</w:t>
            </w:r>
            <w:r w:rsidRPr="00AE37F9">
              <w:rPr>
                <w:color w:val="000000"/>
                <w:lang w:val="en-US"/>
              </w:rPr>
              <w:t>,</w:t>
            </w:r>
          </w:p>
          <w:p w:rsidR="00CA0D07" w:rsidRPr="00AE37F9" w:rsidRDefault="00CA0D07" w:rsidP="008F0CC1">
            <w:pPr>
              <w:jc w:val="center"/>
              <w:rPr>
                <w:lang w:val="en-US"/>
              </w:rPr>
            </w:pPr>
            <w:r w:rsidRPr="00AE37F9">
              <w:rPr>
                <w:vanish/>
                <w:color w:val="0000FF"/>
                <w:lang w:val="en-US"/>
              </w:rPr>
              <w:t>~AEMacro(Currency{</w:t>
            </w:r>
            <w:r w:rsidRPr="00AE37F9">
              <w:rPr>
                <w:lang w:val="en-US"/>
              </w:rPr>
              <w:t xml:space="preserve"> тыс. руб.</w:t>
            </w:r>
            <w:r w:rsidRPr="00AE37F9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CA0D07" w:rsidRPr="00AE37F9" w:rsidRDefault="00CA0D07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AE37F9">
              <w:rPr>
                <w:vanish/>
                <w:color w:val="0000FF"/>
                <w:lang w:val="en-US"/>
              </w:rPr>
              <w:t>~AEMacro(Period(last){</w:t>
            </w:r>
            <w:r w:rsidRPr="00AE37F9">
              <w:rPr>
                <w:lang w:val="en-US"/>
              </w:rPr>
              <w:t>2011 год</w:t>
            </w:r>
            <w:r w:rsidRPr="00AE37F9">
              <w:rPr>
                <w:vanish/>
                <w:color w:val="0000FF"/>
                <w:lang w:val="en-US"/>
              </w:rPr>
              <w:t>})</w:t>
            </w:r>
            <w:r w:rsidRPr="00AE37F9">
              <w:rPr>
                <w:color w:val="000000"/>
                <w:lang w:val="en-US"/>
              </w:rPr>
              <w:t>,</w:t>
            </w:r>
          </w:p>
          <w:p w:rsidR="00CA0D07" w:rsidRPr="00AE37F9" w:rsidRDefault="00CA0D07" w:rsidP="008F0CC1">
            <w:pPr>
              <w:jc w:val="center"/>
              <w:rPr>
                <w:lang w:val="en-US"/>
              </w:rPr>
            </w:pPr>
            <w:r w:rsidRPr="00AE37F9">
              <w:rPr>
                <w:vanish/>
                <w:color w:val="0000FF"/>
                <w:lang w:val="en-US"/>
              </w:rPr>
              <w:t>~AEMacro(Currency{</w:t>
            </w:r>
            <w:r w:rsidRPr="00AE37F9">
              <w:rPr>
                <w:lang w:val="en-US"/>
              </w:rPr>
              <w:t xml:space="preserve"> тыс. руб.</w:t>
            </w:r>
            <w:r w:rsidRPr="00AE37F9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D9D9D9"/>
          </w:tcPr>
          <w:p w:rsidR="00CA0D07" w:rsidRPr="00AE37F9" w:rsidRDefault="00CA0D07" w:rsidP="008F0CC1">
            <w:pPr>
              <w:jc w:val="center"/>
              <w:rPr>
                <w:lang w:val="en-US"/>
              </w:rPr>
            </w:pPr>
            <w:r w:rsidRPr="00AE37F9">
              <w:t>Прирост</w:t>
            </w:r>
            <w:r w:rsidRPr="00AE37F9">
              <w:rPr>
                <w:lang w:val="en-US"/>
              </w:rPr>
              <w:t>,</w:t>
            </w:r>
          </w:p>
          <w:p w:rsidR="00CA0D07" w:rsidRPr="00AE37F9" w:rsidRDefault="00CA0D07" w:rsidP="008F0CC1">
            <w:pPr>
              <w:jc w:val="center"/>
              <w:rPr>
                <w:lang w:val="en-US"/>
              </w:rPr>
            </w:pPr>
            <w:r w:rsidRPr="00AE37F9">
              <w:rPr>
                <w:vanish/>
                <w:color w:val="0000FF"/>
                <w:lang w:val="en-US"/>
              </w:rPr>
              <w:t>~AEMacro(Currency{</w:t>
            </w:r>
            <w:r w:rsidRPr="00AE37F9">
              <w:rPr>
                <w:lang w:val="en-US"/>
              </w:rPr>
              <w:t xml:space="preserve"> тыс. руб.</w:t>
            </w:r>
            <w:r w:rsidRPr="00AE37F9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CA0D07" w:rsidRPr="00AE37F9" w:rsidRDefault="00CA0D07" w:rsidP="008F0CC1">
            <w:pPr>
              <w:jc w:val="center"/>
              <w:rPr>
                <w:lang w:val="en-US"/>
              </w:rPr>
            </w:pPr>
            <w:r w:rsidRPr="00AE37F9">
              <w:t>Прирост</w:t>
            </w:r>
            <w:r w:rsidRPr="00AE37F9">
              <w:rPr>
                <w:lang w:val="en-US"/>
              </w:rPr>
              <w:t>, %</w:t>
            </w:r>
          </w:p>
        </w:tc>
      </w:tr>
      <w:tr w:rsidR="00CA0D07" w:rsidRPr="00AE37F9" w:rsidTr="005810BB">
        <w:trPr>
          <w:tblHeader/>
        </w:trPr>
        <w:tc>
          <w:tcPr>
            <w:tcW w:w="358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E37F9" w:rsidRDefault="00CA0D07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E37F9" w:rsidRDefault="00CA0D0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E37F9" w:rsidRDefault="00CA0D0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E37F9" w:rsidRDefault="00CA0D0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E37F9" w:rsidRDefault="00CA0D0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A0D07" w:rsidRPr="00AE37F9" w:rsidTr="008F0CC1">
        <w:trPr>
          <w:trHeight w:val="210"/>
          <w:hidden/>
        </w:trPr>
        <w:tc>
          <w:tcPr>
            <w:tcW w:w="3588" w:type="dxa"/>
            <w:tcBorders>
              <w:top w:val="nil"/>
            </w:tcBorders>
          </w:tcPr>
          <w:p w:rsidR="00CA0D07" w:rsidRPr="00AE37F9" w:rsidRDefault="00CA0D07" w:rsidP="008F0CC1">
            <w:pPr>
              <w:pStyle w:val="a7"/>
              <w:spacing w:after="0"/>
            </w:pPr>
            <w:r w:rsidRPr="00AE37F9">
              <w:rPr>
                <w:vanish/>
                <w:color w:val="0000FF"/>
              </w:rPr>
              <w:t>~</w:t>
            </w:r>
            <w:r w:rsidRPr="00AE37F9">
              <w:rPr>
                <w:vanish/>
                <w:color w:val="0000FF"/>
                <w:lang w:val="en-US"/>
              </w:rPr>
              <w:t>AEMacro</w:t>
            </w:r>
            <w:r w:rsidRPr="00AE37F9">
              <w:rPr>
                <w:vanish/>
                <w:color w:val="0000FF"/>
              </w:rPr>
              <w:t>(</w:t>
            </w:r>
            <w:r w:rsidRPr="00AE37F9">
              <w:rPr>
                <w:vanish/>
                <w:color w:val="0000FF"/>
                <w:lang w:val="en-US"/>
              </w:rPr>
              <w:t>TitleRow</w:t>
            </w:r>
            <w:r w:rsidRPr="00AE37F9">
              <w:rPr>
                <w:vanish/>
                <w:color w:val="0000FF"/>
              </w:rPr>
              <w:t>(</w:t>
            </w:r>
            <w:r w:rsidRPr="00AE37F9">
              <w:rPr>
                <w:vanish/>
                <w:color w:val="0000FF"/>
                <w:lang w:val="en-US"/>
              </w:rPr>
              <w:t>B</w:t>
            </w:r>
            <w:r w:rsidRPr="00AE37F9">
              <w:rPr>
                <w:vanish/>
                <w:color w:val="0000FF"/>
              </w:rPr>
              <w:t>,1){</w:t>
            </w:r>
            <w:r w:rsidRPr="00AE37F9">
              <w:t>Текущие активы:</w:t>
            </w:r>
            <w:r w:rsidRPr="00AE37F9">
              <w:rPr>
                <w:vanish/>
                <w:color w:val="0000FF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15464</w:t>
            </w:r>
          </w:p>
        </w:tc>
        <w:tc>
          <w:tcPr>
            <w:tcW w:w="1680" w:type="dxa"/>
            <w:tcBorders>
              <w:top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15284</w:t>
            </w:r>
          </w:p>
        </w:tc>
        <w:tc>
          <w:tcPr>
            <w:tcW w:w="1752" w:type="dxa"/>
            <w:tcBorders>
              <w:top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-180</w:t>
            </w:r>
          </w:p>
        </w:tc>
        <w:tc>
          <w:tcPr>
            <w:tcW w:w="1320" w:type="dxa"/>
            <w:tcBorders>
              <w:top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-1,2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,2){</w:t>
            </w:r>
            <w:r w:rsidRPr="00AE37F9">
              <w:rPr>
                <w:sz w:val="24"/>
                <w:szCs w:val="24"/>
              </w:rPr>
              <w:t>Денежные средства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21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6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-15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-71,4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,3){</w:t>
            </w:r>
            <w:r w:rsidRPr="00AE37F9">
              <w:rPr>
                <w:sz w:val="24"/>
                <w:szCs w:val="24"/>
              </w:rPr>
              <w:t>Краткосрочные инвестиции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,4){</w:t>
            </w:r>
            <w:r w:rsidRPr="00AE37F9">
              <w:rPr>
                <w:sz w:val="24"/>
                <w:szCs w:val="24"/>
              </w:rPr>
              <w:t>Краткосрочная дебиторская задолженность: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15443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15278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-165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-0,01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,5){</w:t>
            </w:r>
            <w:r w:rsidRPr="00AE37F9">
              <w:rPr>
                <w:sz w:val="24"/>
                <w:szCs w:val="24"/>
              </w:rPr>
              <w:t>Покупатели и заказчики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1171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212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-959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-81,9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,6){</w:t>
            </w:r>
            <w:r w:rsidRPr="00AE37F9">
              <w:rPr>
                <w:sz w:val="24"/>
                <w:szCs w:val="24"/>
              </w:rPr>
              <w:t>Межфирменная дебиторская задолженность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9F1CA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14272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15065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-793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-5,6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,7){</w:t>
            </w:r>
            <w:r w:rsidRPr="00AE37F9">
              <w:rPr>
                <w:sz w:val="24"/>
                <w:szCs w:val="24"/>
              </w:rPr>
              <w:t>Прочая дебиторская задолженность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,8){</w:t>
            </w:r>
            <w:r w:rsidRPr="00AE37F9">
              <w:rPr>
                <w:sz w:val="24"/>
                <w:szCs w:val="24"/>
              </w:rPr>
              <w:t>Долгосрочная дебиторская задолженность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,9)</w:t>
            </w:r>
            <w:r w:rsidRPr="00AE37F9">
              <w:rPr>
                <w:sz w:val="24"/>
                <w:szCs w:val="24"/>
              </w:rPr>
              <w:t>Товарно-материальные запасы: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,10)</w:t>
            </w:r>
            <w:r w:rsidRPr="00AE37F9">
              <w:rPr>
                <w:sz w:val="24"/>
                <w:szCs w:val="24"/>
              </w:rPr>
              <w:t>Сырье, материалы и комплектующие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,11){</w:t>
            </w:r>
            <w:r w:rsidRPr="00AE37F9">
              <w:rPr>
                <w:sz w:val="24"/>
                <w:szCs w:val="24"/>
              </w:rPr>
              <w:t>Незавершенное производство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,12){</w:t>
            </w:r>
            <w:r w:rsidRPr="00AE37F9">
              <w:rPr>
                <w:sz w:val="24"/>
                <w:szCs w:val="24"/>
              </w:rPr>
              <w:t>Готовая продукция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,13){</w:t>
            </w:r>
            <w:r w:rsidRPr="00AE37F9">
              <w:rPr>
                <w:sz w:val="24"/>
                <w:szCs w:val="24"/>
              </w:rPr>
              <w:t>Прочие запасы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,14){</w:t>
            </w:r>
            <w:r w:rsidRPr="00AE37F9">
              <w:rPr>
                <w:sz w:val="24"/>
                <w:szCs w:val="24"/>
              </w:rPr>
              <w:t>Расходы будущих периодов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,15){</w:t>
            </w:r>
            <w:r w:rsidRPr="00AE37F9">
              <w:rPr>
                <w:sz w:val="24"/>
                <w:szCs w:val="24"/>
              </w:rPr>
              <w:t>Прочие текущие активы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,16){</w:t>
            </w:r>
            <w:r w:rsidRPr="00AE37F9">
              <w:rPr>
                <w:sz w:val="24"/>
                <w:szCs w:val="24"/>
              </w:rPr>
              <w:t>Долгосрочные активы: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3800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3800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,17){</w:t>
            </w:r>
            <w:r w:rsidRPr="00AE37F9">
              <w:rPr>
                <w:sz w:val="24"/>
                <w:szCs w:val="24"/>
              </w:rPr>
              <w:t>Земля, здания и оборудование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3800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3800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,18){</w:t>
            </w:r>
            <w:r w:rsidRPr="00AE37F9">
              <w:rPr>
                <w:sz w:val="24"/>
                <w:szCs w:val="24"/>
              </w:rPr>
              <w:t>Нематериальные активы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,19){</w:t>
            </w:r>
            <w:r w:rsidRPr="00AE37F9">
              <w:rPr>
                <w:sz w:val="24"/>
                <w:szCs w:val="24"/>
              </w:rPr>
              <w:t>Долгосрочные инвестиции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,20){</w:t>
            </w:r>
            <w:r w:rsidRPr="00AE37F9">
              <w:rPr>
                <w:sz w:val="24"/>
                <w:szCs w:val="24"/>
              </w:rPr>
              <w:t>Незавершенные инвестиции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,21){</w:t>
            </w:r>
            <w:r w:rsidRPr="00AE37F9">
              <w:rPr>
                <w:sz w:val="24"/>
                <w:szCs w:val="24"/>
              </w:rPr>
              <w:t>Прочие долгосрочные активы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  <w:shd w:val="pct60" w:color="FFFFFF" w:fill="00FFFF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,22){</w:t>
            </w:r>
            <w:r w:rsidRPr="00AE37F9">
              <w:rPr>
                <w:sz w:val="24"/>
                <w:szCs w:val="24"/>
              </w:rPr>
              <w:t>СУММАРНЫЙ АКТИВ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shd w:val="pct60" w:color="FFFFFF" w:fill="00FFFF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19264</w:t>
            </w:r>
          </w:p>
        </w:tc>
        <w:tc>
          <w:tcPr>
            <w:tcW w:w="1680" w:type="dxa"/>
            <w:shd w:val="pct60" w:color="FFFFFF" w:fill="00FFFF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19084</w:t>
            </w:r>
          </w:p>
        </w:tc>
        <w:tc>
          <w:tcPr>
            <w:tcW w:w="1752" w:type="dxa"/>
            <w:shd w:val="pct60" w:color="FFFFFF" w:fill="00FFFF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-180</w:t>
            </w:r>
          </w:p>
        </w:tc>
        <w:tc>
          <w:tcPr>
            <w:tcW w:w="1320" w:type="dxa"/>
            <w:shd w:val="pct60" w:color="FFFFFF" w:fill="00FFFF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-0,9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  <w:tcBorders>
              <w:top w:val="nil"/>
            </w:tcBorders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lastRenderedPageBreak/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,23){</w:t>
            </w:r>
            <w:r w:rsidRPr="00AE37F9">
              <w:rPr>
                <w:sz w:val="24"/>
                <w:szCs w:val="24"/>
              </w:rPr>
              <w:t>Текущие обязательства: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244</w:t>
            </w:r>
          </w:p>
        </w:tc>
        <w:tc>
          <w:tcPr>
            <w:tcW w:w="1680" w:type="dxa"/>
            <w:tcBorders>
              <w:top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55</w:t>
            </w:r>
          </w:p>
        </w:tc>
        <w:tc>
          <w:tcPr>
            <w:tcW w:w="1752" w:type="dxa"/>
            <w:tcBorders>
              <w:top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-189</w:t>
            </w:r>
          </w:p>
        </w:tc>
        <w:tc>
          <w:tcPr>
            <w:tcW w:w="1320" w:type="dxa"/>
            <w:tcBorders>
              <w:top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-77,4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,24){</w:t>
            </w:r>
            <w:r w:rsidRPr="00AE37F9">
              <w:rPr>
                <w:sz w:val="24"/>
                <w:szCs w:val="24"/>
              </w:rPr>
              <w:t>Краткосрочные займы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21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21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,25){</w:t>
            </w:r>
            <w:r w:rsidRPr="00AE37F9">
              <w:rPr>
                <w:sz w:val="24"/>
                <w:szCs w:val="24"/>
              </w:rPr>
              <w:t>Кредиторская задолженность: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244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50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-194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-79,5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,26){</w:t>
            </w:r>
            <w:r w:rsidRPr="00AE37F9">
              <w:rPr>
                <w:sz w:val="24"/>
                <w:szCs w:val="24"/>
              </w:rPr>
              <w:t>Поставщики и подрядчики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,27){</w:t>
            </w:r>
            <w:r w:rsidRPr="00AE37F9">
              <w:rPr>
                <w:sz w:val="24"/>
                <w:szCs w:val="24"/>
              </w:rPr>
              <w:t>Налоги к уплате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-13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-34,2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,28){</w:t>
            </w:r>
            <w:r w:rsidRPr="00AE37F9">
              <w:rPr>
                <w:sz w:val="24"/>
                <w:szCs w:val="24"/>
              </w:rPr>
              <w:t>Межфирменная кредиторская задолженность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181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-181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,29){</w:t>
            </w:r>
            <w:r w:rsidRPr="00AE37F9">
              <w:rPr>
                <w:sz w:val="24"/>
                <w:szCs w:val="24"/>
              </w:rPr>
              <w:t>Полученные авансы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,30){</w:t>
            </w:r>
            <w:r w:rsidRPr="00AE37F9">
              <w:rPr>
                <w:sz w:val="24"/>
                <w:szCs w:val="24"/>
              </w:rPr>
              <w:t>Дивиденды к выплате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,31){</w:t>
            </w:r>
            <w:r w:rsidRPr="00AE37F9">
              <w:rPr>
                <w:sz w:val="24"/>
                <w:szCs w:val="24"/>
              </w:rPr>
              <w:t>Прочая кредиторская задолженность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,32){</w:t>
            </w:r>
            <w:r w:rsidRPr="00AE37F9">
              <w:rPr>
                <w:sz w:val="24"/>
                <w:szCs w:val="24"/>
              </w:rPr>
              <w:t>Доходы будущих периодов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,33){</w:t>
            </w:r>
            <w:r w:rsidRPr="00AE37F9">
              <w:rPr>
                <w:sz w:val="24"/>
                <w:szCs w:val="24"/>
              </w:rPr>
              <w:t>Резервы предстоящих расходов и платежей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5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5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100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,34){</w:t>
            </w:r>
            <w:r w:rsidRPr="00AE37F9">
              <w:rPr>
                <w:sz w:val="24"/>
                <w:szCs w:val="24"/>
              </w:rPr>
              <w:t>Прочие текущие обязательства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,35){</w:t>
            </w:r>
            <w:r w:rsidRPr="00AE37F9">
              <w:rPr>
                <w:sz w:val="24"/>
                <w:szCs w:val="24"/>
              </w:rPr>
              <w:t>Долгосрочные обязательства: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,36){</w:t>
            </w:r>
            <w:r w:rsidRPr="00AE37F9">
              <w:rPr>
                <w:sz w:val="24"/>
                <w:szCs w:val="24"/>
              </w:rPr>
              <w:t>Долгосрочные займы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7F9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,37){</w:t>
            </w:r>
            <w:r w:rsidRPr="00AE37F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долгосрочные обязательства</w:t>
            </w:r>
            <w:r w:rsidRPr="00AE37F9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,38){</w:t>
            </w:r>
            <w:r w:rsidRPr="00AE37F9">
              <w:rPr>
                <w:sz w:val="24"/>
                <w:szCs w:val="24"/>
              </w:rPr>
              <w:t>Собственный капитал: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19020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19029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9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,39){</w:t>
            </w:r>
            <w:r w:rsidRPr="00AE37F9">
              <w:rPr>
                <w:sz w:val="24"/>
                <w:szCs w:val="24"/>
              </w:rPr>
              <w:t>Акционерный капитал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19000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19000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0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,40){</w:t>
            </w:r>
            <w:r w:rsidRPr="00AE37F9">
              <w:rPr>
                <w:sz w:val="24"/>
                <w:szCs w:val="24"/>
              </w:rPr>
              <w:t>Резервы и фонды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,41){</w:t>
            </w:r>
            <w:r w:rsidRPr="00AE37F9">
              <w:rPr>
                <w:sz w:val="24"/>
                <w:szCs w:val="24"/>
              </w:rPr>
              <w:t>Добавочный капитал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E37F9" w:rsidTr="0038128F">
        <w:trPr>
          <w:hidden/>
        </w:trPr>
        <w:tc>
          <w:tcPr>
            <w:tcW w:w="3588" w:type="dxa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,42){</w:t>
            </w:r>
            <w:r w:rsidRPr="00AE37F9">
              <w:rPr>
                <w:sz w:val="24"/>
                <w:szCs w:val="24"/>
              </w:rPr>
              <w:t>Нераспределенная прибыль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20</w:t>
            </w:r>
          </w:p>
        </w:tc>
        <w:tc>
          <w:tcPr>
            <w:tcW w:w="168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29</w:t>
            </w:r>
          </w:p>
        </w:tc>
        <w:tc>
          <w:tcPr>
            <w:tcW w:w="1752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9</w:t>
            </w:r>
          </w:p>
        </w:tc>
        <w:tc>
          <w:tcPr>
            <w:tcW w:w="1320" w:type="dxa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45</w:t>
            </w:r>
          </w:p>
        </w:tc>
      </w:tr>
      <w:tr w:rsidR="00CA0D07" w:rsidRPr="00AE37F9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,43){</w:t>
            </w:r>
            <w:r w:rsidRPr="00AE37F9">
              <w:rPr>
                <w:sz w:val="24"/>
                <w:szCs w:val="24"/>
              </w:rPr>
              <w:t>Прочий собственный капитал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C72543" w:rsidTr="0038128F">
        <w:trPr>
          <w:hidden/>
        </w:trPr>
        <w:tc>
          <w:tcPr>
            <w:tcW w:w="3588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E37F9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E37F9">
              <w:rPr>
                <w:vanish/>
                <w:color w:val="0000FF"/>
                <w:sz w:val="24"/>
                <w:szCs w:val="24"/>
              </w:rPr>
              <w:t>~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E37F9">
              <w:rPr>
                <w:vanish/>
                <w:color w:val="0000FF"/>
                <w:sz w:val="24"/>
                <w:szCs w:val="24"/>
              </w:rPr>
              <w:t>(</w:t>
            </w:r>
            <w:r w:rsidRPr="00AE37F9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AE37F9">
              <w:rPr>
                <w:vanish/>
                <w:color w:val="0000FF"/>
                <w:sz w:val="24"/>
                <w:szCs w:val="24"/>
              </w:rPr>
              <w:t>,44){</w:t>
            </w:r>
            <w:r w:rsidRPr="00AE37F9">
              <w:rPr>
                <w:sz w:val="24"/>
                <w:szCs w:val="24"/>
              </w:rPr>
              <w:t>СУММАРНЫЙ ПАССИВ</w:t>
            </w:r>
            <w:r w:rsidRPr="00AE37F9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19264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19084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-180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E37F9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E37F9">
              <w:rPr>
                <w:i/>
              </w:rPr>
              <w:t>-0,9</w:t>
            </w:r>
          </w:p>
        </w:tc>
      </w:tr>
    </w:tbl>
    <w:p w:rsidR="00CA0D07" w:rsidRPr="006C5B4C" w:rsidRDefault="00CA0D07" w:rsidP="0038128F">
      <w:pPr>
        <w:pStyle w:val="a9"/>
        <w:rPr>
          <w:sz w:val="24"/>
          <w:szCs w:val="24"/>
          <w:highlight w:val="yellow"/>
        </w:rPr>
      </w:pPr>
    </w:p>
    <w:p w:rsidR="00CA0D07" w:rsidRPr="0060699D" w:rsidRDefault="00CA0D07" w:rsidP="003812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0699D">
        <w:rPr>
          <w:rFonts w:ascii="Times New Roman" w:hAnsi="Times New Roman" w:cs="Times New Roman"/>
          <w:sz w:val="24"/>
          <w:szCs w:val="24"/>
        </w:rPr>
        <w:t>Анализ состава и структуры актива баланса</w:t>
      </w:r>
    </w:p>
    <w:p w:rsidR="00CA0D07" w:rsidRPr="0060699D" w:rsidRDefault="00CA0D07" w:rsidP="008F0CC1">
      <w:pPr>
        <w:pStyle w:val="a7"/>
        <w:spacing w:after="0"/>
        <w:ind w:firstLine="720"/>
        <w:jc w:val="both"/>
      </w:pPr>
      <w:r w:rsidRPr="0060699D">
        <w:rPr>
          <w:vanish/>
          <w:color w:val="0000FF"/>
        </w:rPr>
        <w:t>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,&gt;,0){</w:t>
      </w:r>
      <w:r w:rsidRPr="0060699D">
        <w:rPr>
          <w:color w:val="000000"/>
        </w:rPr>
        <w:t xml:space="preserve">В структуре актива баланса на конец анализируемого периода долгосрочные активы составили 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IfCalc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,&gt;,0,"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22*100",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rPr>
          <w:color w:val="000000"/>
        </w:rPr>
        <w:t xml:space="preserve">19,9 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,&gt;,0){</w:t>
      </w:r>
      <w:r w:rsidRPr="0060699D">
        <w:rPr>
          <w:color w:val="000000"/>
        </w:rPr>
        <w:t>%</w:t>
      </w:r>
      <w:r w:rsidRPr="0060699D">
        <w:t xml:space="preserve">, а текущие активы - 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IfCalc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,&gt;,0,"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22*100",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rPr>
          <w:color w:val="000000"/>
        </w:rPr>
        <w:t>80,1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,&gt;,0){</w:t>
      </w:r>
      <w:r w:rsidRPr="0060699D">
        <w:rPr>
          <w:color w:val="000000"/>
        </w:rPr>
        <w:t>%.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</w:p>
    <w:p w:rsidR="00CA0D07" w:rsidRPr="0060699D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60699D">
        <w:rPr>
          <w:b/>
          <w:i/>
        </w:rPr>
        <w:t xml:space="preserve">Валюта баланса </w:t>
      </w:r>
      <w:r w:rsidRPr="0060699D">
        <w:t>предприятия за анализируемый период уменьшилась на 180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,=,"@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</w:p>
    <w:p w:rsidR="00CA0D07" w:rsidRPr="0060699D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60699D">
        <w:rPr>
          <w:b/>
          <w:i/>
          <w:vanish/>
        </w:rPr>
        <w:t xml:space="preserve">Валюта баланса </w:t>
      </w:r>
      <w:r w:rsidRPr="0060699D">
        <w:rPr>
          <w:vanish/>
        </w:rPr>
        <w:t>предприятия за анализируемый период не изменилась.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</w:p>
    <w:p w:rsidR="00CA0D07" w:rsidRPr="0060699D" w:rsidRDefault="00CA0D07" w:rsidP="008F0CC1">
      <w:pPr>
        <w:pStyle w:val="a7"/>
        <w:spacing w:after="0"/>
        <w:ind w:firstLine="720"/>
        <w:jc w:val="both"/>
      </w:pPr>
      <w:r w:rsidRPr="0060699D">
        <w:rPr>
          <w:b/>
          <w:i/>
          <w:vanish/>
        </w:rPr>
        <w:t xml:space="preserve">Валюта баланса </w:t>
      </w:r>
      <w:r w:rsidRPr="0060699D">
        <w:rPr>
          <w:vanish/>
        </w:rPr>
        <w:t xml:space="preserve">предприятия за анализируемый период уменьшилась на 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IfCellDelta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,22,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,22,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m</w:t>
      </w:r>
      <w:r w:rsidRPr="0060699D">
        <w:rPr>
          <w:vanish/>
          <w:color w:val="0000FF"/>
        </w:rPr>
        <w:t>){})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IfCurrency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t xml:space="preserve"> тыс. руб.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t xml:space="preserve"> или на 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IfCellDelta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,22,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,22,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m</w:t>
      </w:r>
      <w:r w:rsidRPr="0060699D">
        <w:rPr>
          <w:vanish/>
          <w:color w:val="0000FF"/>
        </w:rPr>
        <w:t>%){</w:t>
      </w:r>
      <w:r w:rsidRPr="0060699D">
        <w:rPr>
          <w:color w:val="000000"/>
        </w:rPr>
        <w:t>0,9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t>%, что   свидетельствует о погашении дебиторской задолженности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 xml:space="preserve">){погашении </w:t>
      </w:r>
      <w:r w:rsidRPr="0060699D">
        <w:t>.</w:t>
      </w:r>
    </w:p>
    <w:p w:rsidR="00CA0D07" w:rsidRPr="0060699D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60699D">
        <w:rPr>
          <w:vanish/>
          <w:color w:val="0000FF"/>
        </w:rPr>
        <w:t>})</w:t>
      </w:r>
      <w:r w:rsidRPr="0060699D">
        <w:rPr>
          <w:vanish/>
        </w:rPr>
        <w:t xml:space="preserve"> </w:t>
      </w:r>
      <w:r w:rsidRPr="0060699D">
        <w:rPr>
          <w:vanish/>
          <w:color w:val="0000FF"/>
        </w:rPr>
        <w:t>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rPr>
          <w:vanish/>
        </w:rPr>
        <w:t xml:space="preserve"> сокращении хозяйственного оборота.</w:t>
      </w:r>
    </w:p>
    <w:p w:rsidR="00CA0D07" w:rsidRPr="0060699D" w:rsidRDefault="00CA0D07" w:rsidP="008F0CC1">
      <w:pPr>
        <w:pStyle w:val="a7"/>
        <w:spacing w:after="0"/>
        <w:ind w:firstLine="720"/>
        <w:jc w:val="both"/>
        <w:rPr>
          <w:color w:val="000000"/>
        </w:rPr>
      </w:pP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16)",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t xml:space="preserve"> На изменение структуры актива баланса повлияло уменьшение суммы текущих активов на 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IfCellDelta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,1,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,1,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m</w:t>
      </w:r>
      <w:r w:rsidRPr="0060699D">
        <w:rPr>
          <w:vanish/>
          <w:color w:val="0000FF"/>
        </w:rPr>
        <w:t>){189 18})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IfCurrency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t xml:space="preserve">  189 тыс. руб.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t xml:space="preserve"> или на 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IfCellDelta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,1,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,1,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m</w:t>
      </w:r>
      <w:r w:rsidRPr="0060699D">
        <w:rPr>
          <w:vanish/>
          <w:color w:val="0000FF"/>
        </w:rPr>
        <w:t>%){</w:t>
      </w:r>
      <w:r w:rsidRPr="0060699D">
        <w:t>77,4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t>%.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rPr>
          <w:vanish/>
        </w:rPr>
        <w:t xml:space="preserve"> С финансовой точки зрения это свидетельствует о положительных результатах, так как имущество становится более мобильным.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1/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22)",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t xml:space="preserve"> </w:t>
      </w:r>
      <w:r w:rsidRPr="0060699D">
        <w:rPr>
          <w:color w:val="000000"/>
        </w:rPr>
        <w:t xml:space="preserve"> </w:t>
      </w:r>
    </w:p>
    <w:p w:rsidR="00CA0D07" w:rsidRPr="00C72543" w:rsidRDefault="00CA0D07" w:rsidP="008F0CC1">
      <w:pPr>
        <w:pStyle w:val="a7"/>
        <w:spacing w:after="0"/>
        <w:ind w:firstLine="720"/>
        <w:jc w:val="both"/>
        <w:rPr>
          <w:color w:val="000000"/>
          <w:highlight w:val="yellow"/>
        </w:rPr>
      </w:pPr>
    </w:p>
    <w:p w:rsidR="00CA0D07" w:rsidRPr="00C72543" w:rsidRDefault="00CA0D07" w:rsidP="0038128F">
      <w:pPr>
        <w:pStyle w:val="a7"/>
        <w:tabs>
          <w:tab w:val="right" w:pos="1134"/>
        </w:tabs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CA0D07" w:rsidRPr="00C72543" w:rsidRDefault="00CA0D07" w:rsidP="0038128F">
      <w:pPr>
        <w:pStyle w:val="a7"/>
        <w:tabs>
          <w:tab w:val="right" w:pos="1134"/>
        </w:tabs>
        <w:jc w:val="center"/>
        <w:rPr>
          <w:b/>
          <w:highlight w:val="yellow"/>
        </w:rPr>
      </w:pPr>
    </w:p>
    <w:p w:rsidR="00CA0D07" w:rsidRDefault="00CA0D07" w:rsidP="008F0CC1">
      <w:pPr>
        <w:pStyle w:val="a7"/>
        <w:tabs>
          <w:tab w:val="right" w:pos="1134"/>
        </w:tabs>
        <w:ind w:firstLine="709"/>
        <w:rPr>
          <w:b/>
        </w:rPr>
      </w:pPr>
      <w:r w:rsidRPr="009055F5">
        <w:rPr>
          <w:b/>
        </w:rPr>
        <w:t xml:space="preserve">График 1. Структура актива баланса, </w:t>
      </w:r>
      <w:r w:rsidRPr="009055F5">
        <w:rPr>
          <w:b/>
          <w:vanish/>
          <w:color w:val="0000FF"/>
        </w:rPr>
        <w:t>~AEMacro(</w:t>
      </w:r>
      <w:r w:rsidRPr="009055F5">
        <w:rPr>
          <w:b/>
          <w:vanish/>
          <w:color w:val="0000FF"/>
          <w:lang w:val="en-US"/>
        </w:rPr>
        <w:t>Currency</w:t>
      </w:r>
      <w:r w:rsidRPr="009055F5">
        <w:rPr>
          <w:b/>
          <w:vanish/>
          <w:color w:val="0000FF"/>
        </w:rPr>
        <w:t>{</w:t>
      </w:r>
      <w:r w:rsidRPr="009055F5">
        <w:rPr>
          <w:b/>
        </w:rPr>
        <w:t xml:space="preserve"> тыс. руб.</w:t>
      </w:r>
    </w:p>
    <w:p w:rsidR="00CA0D07" w:rsidRPr="009055F5" w:rsidRDefault="005333C1" w:rsidP="008F0CC1">
      <w:pPr>
        <w:pStyle w:val="a7"/>
        <w:tabs>
          <w:tab w:val="right" w:pos="1134"/>
        </w:tabs>
        <w:ind w:firstLine="709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06pt">
            <v:imagedata r:id="rId7" o:title=""/>
          </v:shape>
        </w:pict>
      </w:r>
      <w:r w:rsidR="00CA0D07" w:rsidRPr="009055F5">
        <w:rPr>
          <w:b/>
          <w:vanish/>
          <w:color w:val="0000FF"/>
        </w:rPr>
        <w:t>})</w:t>
      </w:r>
    </w:p>
    <w:p w:rsidR="00CA0D07" w:rsidRPr="00C72543" w:rsidRDefault="00CA0D07" w:rsidP="00C954FB">
      <w:pPr>
        <w:pStyle w:val="a7"/>
        <w:spacing w:after="0"/>
        <w:ind w:firstLine="567"/>
        <w:jc w:val="both"/>
        <w:rPr>
          <w:color w:val="000000"/>
          <w:highlight w:val="yellow"/>
        </w:rPr>
      </w:pPr>
      <w:r w:rsidRPr="00C72543">
        <w:rPr>
          <w:vanish/>
          <w:color w:val="0000FF"/>
          <w:highlight w:val="yellow"/>
        </w:rPr>
        <w:t>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(B16/B1,B16/B1,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,B16/B1)",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,&lt;&gt;,"@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(B16/B1,B16/B1,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,B16/B1)",</w:t>
      </w:r>
      <w:r w:rsidRPr="00C72543">
        <w:rPr>
          <w:vanish/>
          <w:color w:val="0000FF"/>
          <w:highlight w:val="yellow"/>
          <w:lang w:val="en-US"/>
        </w:rPr>
        <w:t>last</w:t>
      </w:r>
      <w:r w:rsidRPr="00C72543">
        <w:rPr>
          <w:vanish/>
          <w:color w:val="0000FF"/>
          <w:highlight w:val="yellow"/>
        </w:rPr>
        <w:t>){</w:t>
      </w:r>
    </w:p>
    <w:p w:rsidR="00CA0D07" w:rsidRPr="0060699D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0699D">
        <w:t>На изменение структуры актива баланса повлияло</w:t>
      </w:r>
      <w:r w:rsidRPr="0060699D">
        <w:rPr>
          <w:color w:val="000000"/>
        </w:rPr>
        <w:t xml:space="preserve">, главным образом, </w:t>
      </w:r>
      <w:r w:rsidRPr="0060699D">
        <w:t xml:space="preserve">изменение суммы 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(B16/B1,B16/B1,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,B16/B1)",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(B16/B1,B16/B1,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,B16/B1)",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rPr>
          <w:b/>
          <w:i/>
        </w:rPr>
        <w:t>дебиторской задолженности.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(B16/B1,B16/B1,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,B16/B1)",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,&gt;,"@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(B16/B1,B16/B1,</w:t>
      </w:r>
      <w:r w:rsidRPr="0060699D">
        <w:rPr>
          <w:vanish/>
          <w:color w:val="0000FF"/>
          <w:lang w:val="en-US"/>
        </w:rPr>
        <w:t>ERROR</w:t>
      </w:r>
      <w:r w:rsidRPr="0060699D">
        <w:rPr>
          <w:vanish/>
          <w:color w:val="0000FF"/>
        </w:rPr>
        <w:t>,B16/B1)",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  <w:r w:rsidRPr="0060699D">
        <w:rPr>
          <w:b/>
          <w:i/>
          <w:vanish/>
        </w:rPr>
        <w:t>текущих активов.</w:t>
      </w:r>
      <w:r w:rsidRPr="0060699D">
        <w:rPr>
          <w:vanish/>
          <w:color w:val="0000FF"/>
        </w:rPr>
        <w:t>}) 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,16,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,16,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</w:p>
    <w:p w:rsidR="00CA0D07" w:rsidRPr="0060699D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0699D">
        <w:t>Изменения в составе актива баланса</w:t>
      </w:r>
      <w:r w:rsidRPr="0060699D">
        <w:rPr>
          <w:b/>
          <w:i/>
        </w:rPr>
        <w:t xml:space="preserve"> </w:t>
      </w:r>
      <w:r w:rsidRPr="0060699D">
        <w:t>в анализируемом периоде связаны с изменением следующих составляющих:</w:t>
      </w:r>
      <w:r w:rsidRPr="0060699D">
        <w:rPr>
          <w:vanish/>
          <w:color w:val="0000FF"/>
        </w:rPr>
        <w:t>})~</w:t>
      </w:r>
      <w:r w:rsidRPr="0060699D">
        <w:rPr>
          <w:vanish/>
          <w:color w:val="0000FF"/>
          <w:lang w:val="en-US"/>
        </w:rPr>
        <w:t>AEMacro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If</w:t>
      </w:r>
      <w:r w:rsidRPr="0060699D">
        <w:rPr>
          <w:vanish/>
          <w:color w:val="0000FF"/>
        </w:rPr>
        <w:t>(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,17,</w:t>
      </w:r>
      <w:r w:rsidRPr="0060699D">
        <w:rPr>
          <w:vanish/>
          <w:color w:val="0000FF"/>
          <w:lang w:val="en-US"/>
        </w:rPr>
        <w:t>first</w:t>
      </w:r>
      <w:r w:rsidRPr="0060699D">
        <w:rPr>
          <w:vanish/>
          <w:color w:val="0000FF"/>
        </w:rPr>
        <w:t>,&lt;&gt;,</w:t>
      </w:r>
      <w:r w:rsidRPr="0060699D">
        <w:rPr>
          <w:vanish/>
          <w:color w:val="0000FF"/>
          <w:lang w:val="en-US"/>
        </w:rPr>
        <w:t>B</w:t>
      </w:r>
      <w:r w:rsidRPr="0060699D">
        <w:rPr>
          <w:vanish/>
          <w:color w:val="0000FF"/>
        </w:rPr>
        <w:t>,17,</w:t>
      </w:r>
      <w:r w:rsidRPr="0060699D">
        <w:rPr>
          <w:vanish/>
          <w:color w:val="0000FF"/>
          <w:lang w:val="en-US"/>
        </w:rPr>
        <w:t>last</w:t>
      </w:r>
      <w:r w:rsidRPr="0060699D">
        <w:rPr>
          <w:vanish/>
          <w:color w:val="0000FF"/>
        </w:rPr>
        <w:t>){</w:t>
      </w:r>
    </w:p>
    <w:p w:rsidR="00CA0D07" w:rsidRPr="009055F5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055F5">
        <w:rPr>
          <w:snapToGrid w:val="0"/>
        </w:rPr>
        <w:t>-</w:t>
      </w:r>
      <w:r w:rsidRPr="009055F5">
        <w:tab/>
        <w:t xml:space="preserve"> сумма основных средств </w:t>
      </w:r>
      <w:r w:rsidRPr="009055F5">
        <w:rPr>
          <w:color w:val="000000"/>
        </w:rPr>
        <w:t>в анализируемом периоде не изменилась и составила 3800 тыс. рублей,</w:t>
      </w:r>
    </w:p>
    <w:p w:rsidR="00CA0D07" w:rsidRPr="009055F5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055F5">
        <w:rPr>
          <w:vanish/>
          <w:color w:val="0000FF"/>
        </w:rPr>
        <w:t>})~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,18,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,18,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rPr>
          <w:snapToGrid w:val="0"/>
        </w:rPr>
        <w:t xml:space="preserve">- </w:t>
      </w:r>
      <w:r w:rsidRPr="009055F5">
        <w:tab/>
        <w:t>величина нематериальных активов отсутствует,</w:t>
      </w:r>
    </w:p>
    <w:p w:rsidR="00CA0D07" w:rsidRPr="009055F5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,19,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,19,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rPr>
          <w:snapToGrid w:val="0"/>
        </w:rPr>
        <w:t xml:space="preserve">- </w:t>
      </w:r>
      <w:r w:rsidRPr="009055F5">
        <w:tab/>
        <w:t>сумма долгосрочных инвестиций отсутствует,</w:t>
      </w:r>
    </w:p>
    <w:p w:rsidR="00CA0D07" w:rsidRPr="009055F5" w:rsidRDefault="00CA0D07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9055F5">
        <w:t xml:space="preserve">В составе </w:t>
      </w:r>
      <w:r w:rsidRPr="009055F5">
        <w:rPr>
          <w:b/>
          <w:i/>
        </w:rPr>
        <w:t>текущих активов</w:t>
      </w:r>
      <w:r w:rsidRPr="009055F5">
        <w:rPr>
          <w:b/>
        </w:rPr>
        <w:t xml:space="preserve"> </w:t>
      </w:r>
      <w:r w:rsidRPr="009055F5">
        <w:t>произошли следующие изменения: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(B1,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1,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1)",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,=,"@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(B1,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1,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1)",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</w:p>
    <w:p w:rsidR="00CA0D07" w:rsidRPr="009055F5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055F5">
        <w:rPr>
          <w:vanish/>
        </w:rPr>
        <w:t xml:space="preserve">В составе </w:t>
      </w:r>
      <w:r w:rsidRPr="009055F5">
        <w:rPr>
          <w:b/>
          <w:i/>
          <w:vanish/>
        </w:rPr>
        <w:t>текущих активов</w:t>
      </w:r>
      <w:r w:rsidRPr="009055F5">
        <w:rPr>
          <w:b/>
          <w:vanish/>
        </w:rPr>
        <w:t xml:space="preserve"> </w:t>
      </w:r>
      <w:r w:rsidRPr="009055F5">
        <w:rPr>
          <w:vanish/>
        </w:rPr>
        <w:t>изменений не произошло.</w:t>
      </w:r>
      <w:r w:rsidRPr="009055F5">
        <w:rPr>
          <w:vanish/>
          <w:color w:val="0000FF"/>
        </w:rPr>
        <w:t xml:space="preserve"> 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</w:p>
    <w:p w:rsidR="00CA0D07" w:rsidRPr="009055F5" w:rsidRDefault="00CA0D07" w:rsidP="001F1FD4">
      <w:pPr>
        <w:pStyle w:val="a7"/>
        <w:tabs>
          <w:tab w:val="right" w:pos="1080"/>
        </w:tabs>
        <w:spacing w:after="0"/>
        <w:ind w:firstLine="720"/>
        <w:jc w:val="both"/>
      </w:pPr>
      <w:r w:rsidRPr="009055F5">
        <w:rPr>
          <w:snapToGrid w:val="0"/>
        </w:rPr>
        <w:t xml:space="preserve">- </w:t>
      </w:r>
      <w:r w:rsidRPr="009055F5">
        <w:tab/>
        <w:t xml:space="preserve">сумма денежных средств 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t xml:space="preserve">уменьшилась </w:t>
      </w:r>
      <w:r w:rsidRPr="009055F5">
        <w:rPr>
          <w:color w:val="000000"/>
        </w:rPr>
        <w:t>в рассматриваемом периоде на 15 тыс.</w:t>
      </w:r>
      <w:r w:rsidRPr="009055F5">
        <w:rPr>
          <w:vanish/>
        </w:rPr>
        <w:t xml:space="preserve">}) </w:t>
      </w:r>
      <w:r w:rsidRPr="009055F5">
        <w:rPr>
          <w:vanish/>
          <w:color w:val="0000FF"/>
        </w:rPr>
        <w:t>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rPr>
          <w:vanish/>
        </w:rPr>
        <w:t xml:space="preserve">увеличилась </w:t>
      </w:r>
      <w:r w:rsidRPr="009055F5">
        <w:rPr>
          <w:vanish/>
          <w:color w:val="000000"/>
        </w:rPr>
        <w:t xml:space="preserve">в рассматриваемом периоде на 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IfCellDelta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m</w:t>
      </w:r>
      <w:r w:rsidRPr="009055F5">
        <w:rPr>
          <w:vanish/>
          <w:color w:val="0000FF"/>
        </w:rPr>
        <w:t>){})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IfCurrency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</w:t>
      </w:r>
      <w:r w:rsidRPr="009055F5">
        <w:t xml:space="preserve"> руб.</w:t>
      </w:r>
      <w:r w:rsidRPr="009055F5">
        <w:rPr>
          <w:vanish/>
          <w:color w:val="0000FF"/>
        </w:rPr>
        <w:t>})</w:t>
      </w:r>
      <w:r w:rsidRPr="009055F5">
        <w:rPr>
          <w:color w:val="000000"/>
        </w:rPr>
        <w:t xml:space="preserve"> </w:t>
      </w:r>
      <w:r w:rsidRPr="009055F5">
        <w:rPr>
          <w:vanish/>
          <w:color w:val="0000FF"/>
        </w:rPr>
        <w:t>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2)",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2)",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t>или на</w:t>
      </w:r>
      <w:r w:rsidRPr="009055F5">
        <w:rPr>
          <w:vanish/>
          <w:color w:val="0000FF"/>
        </w:rPr>
        <w:t>})</w:t>
      </w:r>
      <w:r w:rsidRPr="009055F5">
        <w:t xml:space="preserve"> </w:t>
      </w:r>
      <w:r w:rsidRPr="009055F5">
        <w:rPr>
          <w:vanish/>
          <w:color w:val="0000FF"/>
        </w:rPr>
        <w:t>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IfCellDelta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m</w:t>
      </w:r>
      <w:r w:rsidRPr="009055F5">
        <w:rPr>
          <w:vanish/>
          <w:color w:val="0000FF"/>
        </w:rPr>
        <w:t>%){</w:t>
      </w:r>
      <w:r w:rsidRPr="009055F5">
        <w:t>71,4</w:t>
      </w:r>
      <w:r w:rsidRPr="009055F5">
        <w:rPr>
          <w:vanish/>
        </w:rPr>
        <w:t xml:space="preserve">_________ежных средств  3800 тыс. </w:t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</w:rPr>
        <w:pgNum/>
      </w:r>
      <w:r w:rsidRPr="009055F5">
        <w:rPr>
          <w:vanish/>
          <w:color w:val="0000FF"/>
        </w:rPr>
        <w:t>})</w:t>
      </w:r>
      <w:r w:rsidRPr="009055F5">
        <w:rPr>
          <w:vanish/>
        </w:rPr>
        <w:t xml:space="preserve"> </w:t>
      </w:r>
      <w:r w:rsidRPr="009055F5">
        <w:rPr>
          <w:vanish/>
          <w:color w:val="0000FF"/>
        </w:rPr>
        <w:t>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2)",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2)",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t>%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,2,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t>;</w:t>
      </w:r>
    </w:p>
    <w:p w:rsidR="00CA0D07" w:rsidRPr="009055F5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,3,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,3,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rPr>
          <w:snapToGrid w:val="0"/>
        </w:rPr>
        <w:t xml:space="preserve">- </w:t>
      </w:r>
      <w:r w:rsidRPr="009055F5">
        <w:tab/>
        <w:t>сумма краткосрочных инвестиций отсутствует,</w:t>
      </w:r>
    </w:p>
    <w:p w:rsidR="00CA0D07" w:rsidRPr="009055F5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055F5">
        <w:rPr>
          <w:snapToGrid w:val="0"/>
        </w:rPr>
        <w:t xml:space="preserve">- </w:t>
      </w:r>
      <w:r w:rsidRPr="009055F5">
        <w:tab/>
        <w:t xml:space="preserve">величина краткосрочной дебиторской задолженности 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rPr>
          <w:vanish/>
        </w:rPr>
        <w:t xml:space="preserve">уменьшилась на 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</w:t>
      </w:r>
      <w:r w:rsidRPr="009055F5">
        <w:t xml:space="preserve"> уменьшилась на 165 тыс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IfCellDelta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m</w:t>
      </w:r>
      <w:r w:rsidRPr="009055F5">
        <w:rPr>
          <w:vanish/>
          <w:color w:val="0000FF"/>
        </w:rPr>
        <w:t>){})</w:t>
      </w:r>
      <w:r w:rsidRPr="009055F5">
        <w:rPr>
          <w:vanish/>
        </w:rPr>
        <w:t xml:space="preserve"> </w:t>
      </w:r>
      <w:r w:rsidRPr="009055F5">
        <w:rPr>
          <w:vanish/>
          <w:color w:val="0000FF"/>
        </w:rPr>
        <w:t>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IfCurrency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</w:t>
      </w:r>
      <w:r w:rsidRPr="009055F5">
        <w:t>. руб.</w:t>
      </w:r>
      <w:r w:rsidRPr="009055F5">
        <w:rPr>
          <w:vanish/>
          <w:color w:val="0000FF"/>
        </w:rPr>
        <w:t>})</w:t>
      </w:r>
      <w:r w:rsidRPr="009055F5">
        <w:rPr>
          <w:color w:val="000000"/>
        </w:rPr>
        <w:t xml:space="preserve"> </w:t>
      </w:r>
      <w:r w:rsidRPr="009055F5">
        <w:rPr>
          <w:vanish/>
          <w:color w:val="0000FF"/>
        </w:rPr>
        <w:t>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4)",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4)",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rPr>
          <w:color w:val="000000"/>
        </w:rPr>
        <w:t xml:space="preserve"> </w:t>
      </w:r>
      <w:r w:rsidRPr="009055F5">
        <w:t xml:space="preserve">или на </w:t>
      </w:r>
      <w:r w:rsidRPr="009055F5">
        <w:rPr>
          <w:vanish/>
          <w:color w:val="0000FF"/>
        </w:rPr>
        <w:t>})</w:t>
      </w:r>
      <w:r w:rsidRPr="009055F5">
        <w:rPr>
          <w:vanish/>
        </w:rPr>
        <w:t xml:space="preserve"> </w:t>
      </w:r>
      <w:r w:rsidRPr="009055F5">
        <w:rPr>
          <w:vanish/>
          <w:color w:val="0000FF"/>
        </w:rPr>
        <w:t>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IfCellDelta</w:t>
      </w:r>
      <w:r w:rsidRPr="009055F5">
        <w:rPr>
          <w:vanish/>
          <w:color w:val="0000FF"/>
        </w:rPr>
        <w:t>("@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4)",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4)",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,4,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m</w:t>
      </w:r>
      <w:r w:rsidRPr="009055F5">
        <w:rPr>
          <w:vanish/>
          <w:color w:val="0000FF"/>
        </w:rPr>
        <w:t>%){</w:t>
      </w:r>
      <w:r w:rsidRPr="009055F5">
        <w:t>0,01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4)",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,&lt;&gt;,"@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4,</w:t>
      </w:r>
      <w:r w:rsidRPr="009055F5">
        <w:rPr>
          <w:vanish/>
          <w:color w:val="0000FF"/>
          <w:lang w:val="en-US"/>
        </w:rPr>
        <w:t>ERROR</w:t>
      </w:r>
      <w:r w:rsidRPr="009055F5">
        <w:rPr>
          <w:vanish/>
          <w:color w:val="0000FF"/>
        </w:rPr>
        <w:t>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4)",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  <w:r w:rsidRPr="009055F5">
        <w:t>%;</w:t>
      </w:r>
      <w:r w:rsidRPr="009055F5">
        <w:rPr>
          <w:vanish/>
          <w:color w:val="0000FF"/>
        </w:rPr>
        <w:t>}) ~</w:t>
      </w:r>
      <w:r w:rsidRPr="009055F5">
        <w:rPr>
          <w:vanish/>
          <w:color w:val="0000FF"/>
          <w:lang w:val="en-US"/>
        </w:rPr>
        <w:t>AEMacro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If</w:t>
      </w:r>
      <w:r w:rsidRPr="009055F5">
        <w:rPr>
          <w:vanish/>
          <w:color w:val="0000FF"/>
        </w:rPr>
        <w:t>(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,9,</w:t>
      </w:r>
      <w:r w:rsidRPr="009055F5">
        <w:rPr>
          <w:vanish/>
          <w:color w:val="0000FF"/>
          <w:lang w:val="en-US"/>
        </w:rPr>
        <w:t>first</w:t>
      </w:r>
      <w:r w:rsidRPr="009055F5">
        <w:rPr>
          <w:vanish/>
          <w:color w:val="0000FF"/>
        </w:rPr>
        <w:t>,&lt;&gt;,</w:t>
      </w:r>
      <w:r w:rsidRPr="009055F5">
        <w:rPr>
          <w:vanish/>
          <w:color w:val="0000FF"/>
          <w:lang w:val="en-US"/>
        </w:rPr>
        <w:t>B</w:t>
      </w:r>
      <w:r w:rsidRPr="009055F5">
        <w:rPr>
          <w:vanish/>
          <w:color w:val="0000FF"/>
        </w:rPr>
        <w:t>,9,</w:t>
      </w:r>
      <w:r w:rsidRPr="009055F5">
        <w:rPr>
          <w:vanish/>
          <w:color w:val="0000FF"/>
          <w:lang w:val="en-US"/>
        </w:rPr>
        <w:t>last</w:t>
      </w:r>
      <w:r w:rsidRPr="009055F5">
        <w:rPr>
          <w:vanish/>
          <w:color w:val="0000FF"/>
        </w:rPr>
        <w:t>){</w:t>
      </w:r>
    </w:p>
    <w:p w:rsidR="00CA0D07" w:rsidRPr="00C63FFD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63FFD">
        <w:rPr>
          <w:snapToGrid w:val="0"/>
        </w:rPr>
        <w:t xml:space="preserve">- </w:t>
      </w:r>
      <w:r w:rsidRPr="00C63FFD">
        <w:tab/>
        <w:t>товарно-материальные запасы отсутствуют,</w:t>
      </w:r>
    </w:p>
    <w:p w:rsidR="00CA0D07" w:rsidRPr="00C63FFD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63FFD">
        <w:rPr>
          <w:vanish/>
          <w:color w:val="0000FF"/>
        </w:rPr>
        <w:t>})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,14,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,&lt;&gt;,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,14,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){</w:t>
      </w:r>
      <w:r w:rsidRPr="00C63FFD">
        <w:rPr>
          <w:color w:val="0000FF"/>
        </w:rPr>
        <w:t xml:space="preserve">- </w:t>
      </w:r>
      <w:r w:rsidRPr="00C63FFD">
        <w:tab/>
        <w:t>величина расходов будущих периодов отсутствует, как и в предыдущем периоде.</w:t>
      </w:r>
    </w:p>
    <w:p w:rsidR="00CA0D07" w:rsidRPr="00C63FFD" w:rsidRDefault="00CA0D07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C63FFD">
        <w:rPr>
          <w:b/>
          <w:i/>
        </w:rPr>
        <w:t>Доля оборотных активов</w:t>
      </w:r>
      <w:r w:rsidRPr="00C63FFD">
        <w:t xml:space="preserve"> в структуре имущества предприятия практически не изменилась в рассматриваемом периоде </w:t>
      </w:r>
      <w:r w:rsidRPr="00C63FFD">
        <w:rPr>
          <w:vanish/>
          <w:color w:val="0000FF"/>
        </w:rPr>
        <w:t>})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IfCellDelta</w:t>
      </w:r>
      <w:r w:rsidRPr="00C63FFD">
        <w:rPr>
          <w:vanish/>
          <w:color w:val="0000FF"/>
        </w:rPr>
        <w:t>("@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22)",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,&lt;&gt;,"@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22)",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,"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22",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,"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22",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)})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22)",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,&lt;&gt;,"@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22)",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</w:t>
      </w:r>
      <w:r w:rsidRPr="00C63FFD">
        <w:t xml:space="preserve"> и составила </w:t>
      </w:r>
      <w:r w:rsidRPr="00C63FFD">
        <w:rPr>
          <w:vanish/>
          <w:color w:val="0000FF"/>
        </w:rPr>
        <w:t>})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IfCalc</w:t>
      </w:r>
      <w:r w:rsidRPr="00C63FFD">
        <w:rPr>
          <w:vanish/>
          <w:color w:val="0000FF"/>
        </w:rPr>
        <w:t>("@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22)",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,&lt;&gt;,"@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22)",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,"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22",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){</w:t>
      </w:r>
      <w:r w:rsidRPr="00C63FFD">
        <w:t>80</w:t>
      </w:r>
      <w:r w:rsidRPr="00C63FFD">
        <w:rPr>
          <w:vanish/>
          <w:color w:val="0000FF"/>
        </w:rPr>
        <w:t>})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22)",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,&lt;&gt;,"@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1*100/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22)",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){</w:t>
      </w:r>
      <w:r w:rsidRPr="00C63FFD">
        <w:t>%.</w:t>
      </w:r>
      <w:r w:rsidRPr="00C63FFD">
        <w:rPr>
          <w:vanish/>
          <w:color w:val="0000FF"/>
        </w:rPr>
        <w:t>})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,2,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,&lt;,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,2,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){</w:t>
      </w:r>
    </w:p>
    <w:p w:rsidR="00CA0D07" w:rsidRPr="00C63FFD" w:rsidRDefault="00CA0D07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C63FFD">
        <w:rPr>
          <w:vanish/>
        </w:rPr>
        <w:t>Увеличились остатки денежных средств, что может свидетельствовать о нерациональной финансовой политике предприятия.</w:t>
      </w:r>
      <w:r w:rsidRPr="00C63FFD">
        <w:rPr>
          <w:vanish/>
          <w:color w:val="0000FF"/>
        </w:rPr>
        <w:t>})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,3,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,&lt;,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,3,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){</w:t>
      </w:r>
    </w:p>
    <w:p w:rsidR="00CA0D07" w:rsidRPr="00C63FFD" w:rsidRDefault="00CA0D0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63FFD">
        <w:rPr>
          <w:vanish/>
        </w:rPr>
        <w:t>Увеличение суммы краткосрочных инвестиций в структуре имущества говорит о повышении деловой активности предприятия.</w:t>
      </w:r>
      <w:r w:rsidRPr="00C63FFD">
        <w:rPr>
          <w:vanish/>
          <w:color w:val="0000FF"/>
        </w:rPr>
        <w:t>})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,3,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,&gt;,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,3,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){</w:t>
      </w:r>
    </w:p>
    <w:p w:rsidR="00CA0D07" w:rsidRPr="00C63FFD" w:rsidRDefault="00CA0D07" w:rsidP="0038128F">
      <w:pPr>
        <w:pStyle w:val="1"/>
        <w:tabs>
          <w:tab w:val="righ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3FFD">
        <w:rPr>
          <w:rFonts w:ascii="Times New Roman" w:hAnsi="Times New Roman" w:cs="Times New Roman"/>
          <w:sz w:val="24"/>
          <w:szCs w:val="24"/>
        </w:rPr>
        <w:t>Анализ состава и структуры пассива баланса</w:t>
      </w:r>
    </w:p>
    <w:p w:rsidR="00CA0D07" w:rsidRPr="00C63FFD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</w:p>
    <w:p w:rsidR="00CA0D07" w:rsidRPr="00C63FFD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63FFD">
        <w:t>Формирование имущества организации может осуществляться как за счет собственных, так и за счет заемных средств, значения которых отображаются в пассиве баланса. Для определения финансовой устойчивости организации и степени зависимости от заемных средств необходимо проанализировать структуру пассива баланса.</w:t>
      </w:r>
      <w:r w:rsidRPr="00C63FFD">
        <w:rPr>
          <w:vanish/>
          <w:color w:val="0000FF"/>
        </w:rPr>
        <w:t xml:space="preserve"> ~</w:t>
      </w:r>
      <w:r w:rsidRPr="00C63FFD">
        <w:rPr>
          <w:vanish/>
          <w:color w:val="0000FF"/>
          <w:lang w:val="en-US"/>
        </w:rPr>
        <w:t>AEMacro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38*100/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44,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38*100/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44,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38*100/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44)",</w:t>
      </w:r>
      <w:r w:rsidRPr="00C63FFD">
        <w:rPr>
          <w:vanish/>
          <w:color w:val="0000FF"/>
          <w:lang w:val="en-US"/>
        </w:rPr>
        <w:t>first</w:t>
      </w:r>
      <w:r w:rsidRPr="00C63FFD">
        <w:rPr>
          <w:vanish/>
          <w:color w:val="0000FF"/>
        </w:rPr>
        <w:t>,&lt;,"@</w:t>
      </w:r>
      <w:r w:rsidRPr="00C63FFD">
        <w:rPr>
          <w:vanish/>
          <w:color w:val="0000FF"/>
          <w:lang w:val="en-US"/>
        </w:rPr>
        <w:t>IF</w:t>
      </w:r>
      <w:r w:rsidRPr="00C63FFD">
        <w:rPr>
          <w:vanish/>
          <w:color w:val="0000FF"/>
        </w:rPr>
        <w:t>(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38*100/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44,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38*100/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44,</w:t>
      </w:r>
      <w:r w:rsidRPr="00C63FFD">
        <w:rPr>
          <w:vanish/>
          <w:color w:val="0000FF"/>
          <w:lang w:val="en-US"/>
        </w:rPr>
        <w:t>ERROR</w:t>
      </w:r>
      <w:r w:rsidRPr="00C63FFD">
        <w:rPr>
          <w:vanish/>
          <w:color w:val="0000FF"/>
        </w:rPr>
        <w:t>,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38*100/</w:t>
      </w:r>
      <w:r w:rsidRPr="00C63FFD">
        <w:rPr>
          <w:vanish/>
          <w:color w:val="0000FF"/>
          <w:lang w:val="en-US"/>
        </w:rPr>
        <w:t>B</w:t>
      </w:r>
      <w:r w:rsidRPr="00C63FFD">
        <w:rPr>
          <w:vanish/>
          <w:color w:val="0000FF"/>
        </w:rPr>
        <w:t>44)",</w:t>
      </w:r>
      <w:r w:rsidRPr="00C63FFD">
        <w:rPr>
          <w:vanish/>
          <w:color w:val="0000FF"/>
          <w:lang w:val="en-US"/>
        </w:rPr>
        <w:t>last</w:t>
      </w:r>
      <w:r w:rsidRPr="00C63FFD">
        <w:rPr>
          <w:vanish/>
          <w:color w:val="0000FF"/>
        </w:rPr>
        <w:t>){</w:t>
      </w:r>
    </w:p>
    <w:p w:rsidR="00CA0D07" w:rsidRPr="00C63FFD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C63FFD">
        <w:rPr>
          <w:vanish/>
        </w:rPr>
        <w:t xml:space="preserve">На конец анализируемого периода </w:t>
      </w:r>
      <w:r w:rsidRPr="00C63FFD">
        <w:rPr>
          <w:b/>
          <w:i/>
          <w:vanish/>
        </w:rPr>
        <w:t>доля собственного капитала</w:t>
      </w:r>
      <w:r w:rsidRPr="00C63FFD">
        <w:rPr>
          <w:vanish/>
        </w:rPr>
        <w:t xml:space="preserve">, основного источника формирования имущества предприятия, в структуре пассивов увеличилась и составила </w:t>
      </w:r>
      <w:r w:rsidRPr="00C63FFD">
        <w:rPr>
          <w:vanish/>
          <w:color w:val="0000FF"/>
        </w:rPr>
        <w:t>}) ~AEMacro(If("@IF(B38*100/B44,B38*100/B44,ERROR,B38*100/B44)",first,&gt;,"@IF(B38*100/B44,B38*100/B44,ERROR,B38*100/B44)",last){</w:t>
      </w:r>
    </w:p>
    <w:p w:rsidR="00CA0D07" w:rsidRPr="001325CC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1325CC">
        <w:t xml:space="preserve">На конец анализируемого периода доля собственного капитала, основного источника формирования имущества предприятия, в структуре пассивов увеличилась и составила </w:t>
      </w:r>
      <w:r w:rsidRPr="001325CC">
        <w:rPr>
          <w:vanish/>
          <w:color w:val="0000FF"/>
        </w:rPr>
        <w:t>}) 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IfCalc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44,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,&lt;&gt;,"@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44,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,"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  <w:r w:rsidRPr="001325CC">
        <w:t>99,7</w:t>
      </w:r>
      <w:r w:rsidRPr="001325CC">
        <w:rPr>
          <w:vanish/>
          <w:color w:val="0000FF"/>
        </w:rPr>
        <w:t>}) 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44,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,&lt;&gt;,"@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44,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38*100/</w:t>
      </w:r>
      <w:r w:rsidRPr="001325CC">
        <w:rPr>
          <w:vanish/>
          <w:color w:val="0000FF"/>
          <w:lang w:val="en-US"/>
        </w:rPr>
        <w:t>B</w:t>
      </w:r>
      <w:r w:rsidRPr="001325CC">
        <w:rPr>
          <w:vanish/>
          <w:color w:val="0000FF"/>
        </w:rPr>
        <w:t>44)",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  <w:r w:rsidRPr="001325CC">
        <w:t>%.</w:t>
      </w:r>
      <w:r w:rsidRPr="001325CC">
        <w:rPr>
          <w:vanish/>
          <w:color w:val="0000FF"/>
        </w:rPr>
        <w:t>}) 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,=,"@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</w:p>
    <w:p w:rsidR="00CA0D07" w:rsidRPr="001325CC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1325CC">
        <w:rPr>
          <w:vanish/>
        </w:rPr>
        <w:t>Коэффициент соотношения суммарных обязательств и собственного капитала на протяжении анализируемого периода не изменился и составил:</w:t>
      </w:r>
      <w:r w:rsidRPr="001325CC">
        <w:rPr>
          <w:vanish/>
          <w:color w:val="0000FF"/>
        </w:rPr>
        <w:t>}) 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,&lt;,"@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  <w:r w:rsidRPr="001325CC">
        <w:rPr>
          <w:color w:val="000000"/>
        </w:rPr>
        <w:t xml:space="preserve"> </w:t>
      </w:r>
      <w:r w:rsidRPr="001325CC">
        <w:t xml:space="preserve">При этом коэффициент соотношения суммарных обязательств и собственного </w:t>
      </w:r>
      <w:r w:rsidRPr="001325CC">
        <w:lastRenderedPageBreak/>
        <w:t>капитала на протяжении анализируемого периода имел тенденцию к снижению и уменьшился на</w:t>
      </w:r>
      <w:r w:rsidRPr="001325CC">
        <w:rPr>
          <w:vanish/>
          <w:color w:val="0000FF"/>
        </w:rPr>
        <w:t>})</w:t>
      </w:r>
      <w:r w:rsidRPr="001325CC">
        <w:rPr>
          <w:vanish/>
        </w:rPr>
        <w:t xml:space="preserve"> </w:t>
      </w:r>
      <w:r w:rsidRPr="001325CC">
        <w:rPr>
          <w:vanish/>
          <w:color w:val="0000FF"/>
        </w:rPr>
        <w:t>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,&gt;,"@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  <w:r w:rsidRPr="001325CC">
        <w:rPr>
          <w:vanish/>
          <w:color w:val="000000"/>
        </w:rPr>
        <w:t xml:space="preserve"> </w:t>
      </w:r>
      <w:r w:rsidRPr="001325CC">
        <w:rPr>
          <w:vanish/>
        </w:rPr>
        <w:t>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</w:t>
      </w:r>
      <w:r w:rsidRPr="001325CC">
        <w:rPr>
          <w:vanish/>
          <w:color w:val="0000FF"/>
        </w:rPr>
        <w:t>})</w:t>
      </w:r>
      <w:r w:rsidRPr="001325CC">
        <w:t xml:space="preserve"> </w:t>
      </w:r>
      <w:r w:rsidRPr="001325CC">
        <w:rPr>
          <w:vanish/>
          <w:color w:val="0000FF"/>
        </w:rPr>
        <w:t>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IfCell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,=,"@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,1/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,9,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  <w:r w:rsidRPr="001325CC">
        <w:rPr>
          <w:vanish/>
        </w:rPr>
        <w:t>0,10</w:t>
      </w:r>
      <w:r w:rsidRPr="001325CC">
        <w:rPr>
          <w:vanish/>
          <w:color w:val="0000FF"/>
        </w:rPr>
        <w:t>}) 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IfCellDelta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,&lt;&gt;,"@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,9,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,9,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m</w:t>
      </w:r>
      <w:r w:rsidRPr="001325CC">
        <w:rPr>
          <w:vanish/>
          <w:color w:val="0000FF"/>
        </w:rPr>
        <w:t>){</w:t>
      </w:r>
      <w:r w:rsidRPr="001325CC">
        <w:t>0,01</w:t>
      </w:r>
      <w:r w:rsidRPr="001325CC">
        <w:rPr>
          <w:vanish/>
          <w:color w:val="0000FF"/>
        </w:rPr>
        <w:t>}) 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,&lt;&gt;,"@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  <w:r w:rsidRPr="001325CC">
        <w:t xml:space="preserve">, составив </w:t>
      </w:r>
      <w:r w:rsidRPr="001325CC">
        <w:rPr>
          <w:vanish/>
        </w:rPr>
        <w:t xml:space="preserve">}) </w:t>
      </w:r>
      <w:r w:rsidRPr="001325CC">
        <w:rPr>
          <w:vanish/>
          <w:color w:val="0000FF"/>
        </w:rPr>
        <w:t>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IfCell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,&lt;&gt;,"@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,9,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  <w:r w:rsidRPr="001325CC">
        <w:t>0,002</w:t>
      </w:r>
      <w:r w:rsidRPr="001325CC">
        <w:rPr>
          <w:vanish/>
          <w:color w:val="0000FF"/>
        </w:rPr>
        <w:t>}) ~</w:t>
      </w:r>
      <w:r w:rsidRPr="001325CC">
        <w:rPr>
          <w:vanish/>
          <w:color w:val="0000FF"/>
          <w:lang w:val="en-US"/>
        </w:rPr>
        <w:t>AEMacro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first</w:t>
      </w:r>
      <w:r w:rsidRPr="001325CC">
        <w:rPr>
          <w:vanish/>
          <w:color w:val="0000FF"/>
        </w:rPr>
        <w:t>,&lt;,"@</w:t>
      </w:r>
      <w:r w:rsidRPr="001325CC">
        <w:rPr>
          <w:vanish/>
          <w:color w:val="0000FF"/>
          <w:lang w:val="en-US"/>
        </w:rPr>
        <w:t>IF</w:t>
      </w:r>
      <w:r w:rsidRPr="001325CC">
        <w:rPr>
          <w:vanish/>
          <w:color w:val="0000FF"/>
        </w:rPr>
        <w:t>(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9,</w:t>
      </w:r>
      <w:r w:rsidRPr="001325CC">
        <w:rPr>
          <w:vanish/>
          <w:color w:val="0000FF"/>
          <w:lang w:val="en-US"/>
        </w:rPr>
        <w:t>ERROR</w:t>
      </w:r>
      <w:r w:rsidRPr="001325CC">
        <w:rPr>
          <w:vanish/>
          <w:color w:val="0000FF"/>
        </w:rPr>
        <w:t>,</w:t>
      </w:r>
      <w:r w:rsidRPr="001325CC">
        <w:rPr>
          <w:vanish/>
          <w:color w:val="0000FF"/>
          <w:lang w:val="en-US"/>
        </w:rPr>
        <w:t>F</w:t>
      </w:r>
      <w:r w:rsidRPr="001325CC">
        <w:rPr>
          <w:vanish/>
          <w:color w:val="0000FF"/>
        </w:rPr>
        <w:t>9)",</w:t>
      </w:r>
      <w:r w:rsidRPr="001325CC">
        <w:rPr>
          <w:vanish/>
          <w:color w:val="0000FF"/>
          <w:lang w:val="en-US"/>
        </w:rPr>
        <w:t>last</w:t>
      </w:r>
      <w:r w:rsidRPr="001325CC">
        <w:rPr>
          <w:vanish/>
          <w:color w:val="0000FF"/>
        </w:rPr>
        <w:t>){</w:t>
      </w:r>
      <w:r w:rsidRPr="001325CC">
        <w:t>.</w:t>
      </w:r>
    </w:p>
    <w:p w:rsidR="00CA0D07" w:rsidRPr="00CF4961" w:rsidRDefault="00CA0D07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CF496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CF4961">
        <w:rPr>
          <w:rFonts w:ascii="Times New Roman" w:hAnsi="Times New Roman"/>
          <w:vanish/>
          <w:sz w:val="24"/>
          <w:szCs w:val="24"/>
        </w:rPr>
        <w:t>.</w:t>
      </w:r>
    </w:p>
    <w:p w:rsidR="00CA0D07" w:rsidRPr="00CF4961" w:rsidRDefault="00CA0D07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color w:val="000000"/>
          <w:sz w:val="24"/>
          <w:szCs w:val="24"/>
        </w:rPr>
      </w:pPr>
      <w:r w:rsidRPr="00CF4961">
        <w:rPr>
          <w:rFonts w:ascii="Times New Roman" w:hAnsi="Times New Roman"/>
          <w:vanish/>
          <w:sz w:val="24"/>
          <w:szCs w:val="24"/>
        </w:rPr>
        <w:t>Это может свидетельствовать об относительном повышении финансовой независимости предприятия и снижении финансовых рисков.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,=,"@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CA0D07" w:rsidRPr="00CF4961" w:rsidRDefault="00CA0D07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CF4961">
        <w:rPr>
          <w:rFonts w:ascii="Times New Roman" w:hAnsi="Times New Roman"/>
          <w:sz w:val="24"/>
          <w:szCs w:val="24"/>
        </w:rPr>
        <w:t xml:space="preserve">В абсолютном выражении </w:t>
      </w:r>
      <w:r w:rsidRPr="00CF4961">
        <w:rPr>
          <w:rFonts w:ascii="Times New Roman" w:hAnsi="Times New Roman"/>
          <w:b w:val="0"/>
          <w:i/>
          <w:sz w:val="24"/>
          <w:szCs w:val="24"/>
        </w:rPr>
        <w:t>величина собственного капитала</w:t>
      </w:r>
      <w:r w:rsidRPr="00CF4961">
        <w:rPr>
          <w:rFonts w:ascii="Times New Roman" w:hAnsi="Times New Roman"/>
          <w:sz w:val="24"/>
          <w:szCs w:val="24"/>
        </w:rPr>
        <w:t xml:space="preserve">  увеличилась на 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CA0D07" w:rsidRPr="00CF4961" w:rsidRDefault="00CA0D07" w:rsidP="008F0CC1">
      <w:pPr>
        <w:pStyle w:val="ab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CF4961">
        <w:rPr>
          <w:rFonts w:ascii="Times New Roman" w:hAnsi="Times New Roman"/>
          <w:vanish/>
          <w:sz w:val="24"/>
          <w:szCs w:val="24"/>
        </w:rPr>
        <w:t xml:space="preserve">В абсолютном выражении </w:t>
      </w:r>
      <w:r w:rsidRPr="00CF4961">
        <w:rPr>
          <w:rFonts w:ascii="Times New Roman" w:hAnsi="Times New Roman"/>
          <w:b w:val="0"/>
          <w:i/>
          <w:vanish/>
          <w:sz w:val="24"/>
          <w:szCs w:val="24"/>
        </w:rPr>
        <w:t>величина собственного капитала</w:t>
      </w:r>
      <w:r w:rsidRPr="00CF4961">
        <w:rPr>
          <w:rFonts w:ascii="Times New Roman" w:hAnsi="Times New Roman"/>
          <w:vanish/>
          <w:sz w:val="24"/>
          <w:szCs w:val="24"/>
        </w:rPr>
        <w:t xml:space="preserve"> уменьшилась на 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CF4961">
        <w:rPr>
          <w:rFonts w:ascii="Times New Roman" w:hAnsi="Times New Roman"/>
          <w:sz w:val="24"/>
          <w:szCs w:val="24"/>
        </w:rPr>
        <w:t>9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IfCurrency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sz w:val="24"/>
          <w:szCs w:val="24"/>
        </w:rPr>
        <w:t>){</w:t>
      </w:r>
      <w:r w:rsidRPr="00CF4961">
        <w:rPr>
          <w:rFonts w:ascii="Times New Roman" w:hAnsi="Times New Roman"/>
          <w:sz w:val="24"/>
          <w:szCs w:val="24"/>
        </w:rPr>
        <w:t xml:space="preserve"> тыс. руб.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CF4961">
        <w:rPr>
          <w:rFonts w:ascii="Times New Roman" w:hAnsi="Times New Roman"/>
          <w:sz w:val="24"/>
          <w:szCs w:val="24"/>
        </w:rPr>
        <w:t xml:space="preserve">, т.е. на 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%){</w:t>
      </w:r>
      <w:r w:rsidRPr="00CF4961">
        <w:rPr>
          <w:rFonts w:ascii="Times New Roman" w:hAnsi="Times New Roman"/>
          <w:sz w:val="24"/>
          <w:szCs w:val="24"/>
        </w:rPr>
        <w:t>0,1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CF4961">
        <w:rPr>
          <w:rFonts w:ascii="Times New Roman" w:hAnsi="Times New Roman"/>
          <w:sz w:val="24"/>
          <w:szCs w:val="24"/>
        </w:rPr>
        <w:t>%.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CF496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CF4961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CA0D07" w:rsidRPr="00CF4961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CF4961">
        <w:t>Проанализируем, какие составляющие собственного капитала повлияли на это изменение: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F4961">
        <w:rPr>
          <w:vanish/>
          <w:color w:val="0000FF"/>
        </w:rPr>
        <w:tab/>
      </w:r>
      <w:r w:rsidRPr="00CF4961">
        <w:rPr>
          <w:snapToGrid w:val="0"/>
          <w:vanish/>
        </w:rPr>
        <w:t></w:t>
      </w:r>
      <w:r w:rsidRPr="00CF4961">
        <w:rPr>
          <w:vanish/>
        </w:rPr>
        <w:tab/>
        <w:t xml:space="preserve">акционерный капитал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уменьшился на </w:t>
      </w:r>
      <w:r w:rsidRPr="00CF4961">
        <w:rPr>
          <w:vanish/>
          <w:color w:val="0000FF"/>
        </w:rPr>
        <w:t>})</w:t>
      </w:r>
      <w:r w:rsidRPr="00CF4961">
        <w:rPr>
          <w:vanish/>
        </w:rPr>
        <w:t xml:space="preserve"> </w:t>
      </w:r>
      <w:r w:rsidRPr="00CF4961">
        <w:rPr>
          <w:vanish/>
          <w:color w:val="0000FF"/>
        </w:rPr>
        <w:t>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 увеличился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,39,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,39,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0,26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IfCurrency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 тыс. руб.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 или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,39,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,39,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%){</w:t>
      </w:r>
      <w:r w:rsidRPr="00CF4961">
        <w:rPr>
          <w:vanish/>
        </w:rPr>
        <w:t>0,00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%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;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F4961">
        <w:rPr>
          <w:vanish/>
          <w:color w:val="0000FF"/>
        </w:rPr>
        <w:tab/>
      </w:r>
      <w:r w:rsidRPr="00CF4961">
        <w:rPr>
          <w:snapToGrid w:val="0"/>
          <w:vanish/>
        </w:rPr>
        <w:t></w:t>
      </w:r>
      <w:r w:rsidRPr="00CF4961">
        <w:rPr>
          <w:vanish/>
        </w:rPr>
        <w:tab/>
        <w:t xml:space="preserve">добавочный капитал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уменьшился на </w:t>
      </w:r>
      <w:r w:rsidRPr="00CF4961">
        <w:rPr>
          <w:vanish/>
          <w:color w:val="0000FF"/>
        </w:rPr>
        <w:t>})</w:t>
      </w:r>
      <w:r w:rsidRPr="00CF4961">
        <w:rPr>
          <w:vanish/>
        </w:rPr>
        <w:t xml:space="preserve"> </w:t>
      </w:r>
      <w:r w:rsidRPr="00CF4961">
        <w:rPr>
          <w:vanish/>
          <w:color w:val="0000FF"/>
        </w:rPr>
        <w:t>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 увеличился на </w:t>
      </w:r>
      <w:r w:rsidRPr="00CF4961">
        <w:rPr>
          <w:vanish/>
          <w:color w:val="0000FF"/>
        </w:rPr>
        <w:t>})</w:t>
      </w:r>
      <w:r w:rsidRPr="00CF4961">
        <w:rPr>
          <w:vanish/>
        </w:rPr>
        <w:t xml:space="preserve"> </w:t>
      </w:r>
      <w:r w:rsidRPr="00CF4961">
        <w:rPr>
          <w:vanish/>
          <w:color w:val="0000FF"/>
        </w:rPr>
        <w:t>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,41,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,41,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3 671 608,83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IfCurrency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 тыс. руб.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, или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,41,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,41,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%){</w:t>
      </w:r>
      <w:r w:rsidRPr="00CF4961">
        <w:rPr>
          <w:vanish/>
        </w:rPr>
        <w:t>56,42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%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;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CF4961">
        <w:rPr>
          <w:vanish/>
          <w:color w:val="0000FF"/>
        </w:rPr>
        <w:tab/>
      </w:r>
      <w:r w:rsidRPr="00CF4961">
        <w:rPr>
          <w:snapToGrid w:val="0"/>
          <w:vanish/>
        </w:rPr>
        <w:t></w:t>
      </w:r>
      <w:r w:rsidRPr="00CF4961">
        <w:rPr>
          <w:vanish/>
        </w:rPr>
        <w:tab/>
        <w:t xml:space="preserve">резервы и фонды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  <w:color w:val="000000"/>
        </w:rPr>
        <w:t>уменьшились</w:t>
      </w:r>
      <w:r w:rsidRPr="00CF4961">
        <w:rPr>
          <w:vanish/>
          <w:color w:val="0000FF"/>
        </w:rPr>
        <w:t xml:space="preserve"> </w:t>
      </w:r>
      <w:r w:rsidRPr="00CF4961">
        <w:rPr>
          <w:vanish/>
        </w:rPr>
        <w:t xml:space="preserve">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увеличились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,40,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,40,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132 542,05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IfCurrency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 тыс. руб.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, или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,40,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,40,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%){</w:t>
      </w:r>
      <w:r w:rsidRPr="00CF4961">
        <w:rPr>
          <w:vanish/>
        </w:rPr>
        <w:t>5,45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%</w:t>
      </w:r>
      <w:r w:rsidRPr="00CF4961">
        <w:rPr>
          <w:vanish/>
          <w:color w:val="0000FF"/>
        </w:rPr>
        <w:t>})</w:t>
      </w:r>
      <w:r w:rsidRPr="00CF4961">
        <w:rPr>
          <w:vanish/>
        </w:rPr>
        <w:t xml:space="preserve"> </w:t>
      </w:r>
      <w:r w:rsidRPr="00CF4961">
        <w:rPr>
          <w:vanish/>
          <w:color w:val="0000FF"/>
        </w:rPr>
        <w:t>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;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F4961">
        <w:rPr>
          <w:color w:val="0000FF"/>
        </w:rPr>
        <w:tab/>
      </w:r>
      <w:r w:rsidRPr="00CF4961">
        <w:rPr>
          <w:snapToGrid w:val="0"/>
        </w:rPr>
        <w:t xml:space="preserve">- </w:t>
      </w:r>
      <w:r w:rsidRPr="00CF4961">
        <w:t xml:space="preserve">нераспределенная прибыль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  <w:color w:val="000000"/>
        </w:rPr>
        <w:t xml:space="preserve">уменьшилась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t>увеличилась на 9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,42,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,42,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){})~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IfCurrency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t xml:space="preserve"> тыс. руб.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color w:val="000000"/>
        </w:rPr>
        <w:t>,</w:t>
      </w:r>
      <w:r w:rsidRPr="00CF4961">
        <w:t xml:space="preserve"> или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,42,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,42,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%){</w:t>
      </w:r>
      <w:r w:rsidRPr="00CF4961">
        <w:t>45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t>%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t>;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F4961">
        <w:rPr>
          <w:vanish/>
          <w:color w:val="0000FF"/>
        </w:rPr>
        <w:tab/>
      </w:r>
      <w:r w:rsidRPr="00CF4961">
        <w:rPr>
          <w:snapToGrid w:val="0"/>
          <w:vanish/>
        </w:rPr>
        <w:t></w:t>
      </w:r>
      <w:r w:rsidRPr="00CF4961">
        <w:rPr>
          <w:vanish/>
        </w:rPr>
        <w:tab/>
        <w:t xml:space="preserve">прочий собственный капитал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  <w:color w:val="000000"/>
        </w:rPr>
        <w:t xml:space="preserve">уменьшился </w:t>
      </w:r>
      <w:r w:rsidRPr="00CF4961">
        <w:rPr>
          <w:vanish/>
        </w:rPr>
        <w:t xml:space="preserve">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увеличился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,43,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,43,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6 375,11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IfCurrency</w:t>
      </w:r>
      <w:r w:rsidRPr="00CF4961">
        <w:rPr>
          <w:vanish/>
        </w:rPr>
        <w:t>(</w:t>
      </w:r>
      <w:r w:rsidRPr="00CF4961">
        <w:rPr>
          <w:vanish/>
          <w:color w:val="0000FF"/>
        </w:rPr>
        <w:t>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 тыс. руб.</w:t>
      </w:r>
      <w:r w:rsidRPr="00CF4961">
        <w:rPr>
          <w:vanish/>
          <w:color w:val="0000FF"/>
        </w:rPr>
        <w:t>})</w:t>
      </w:r>
      <w:r w:rsidRPr="00CF4961">
        <w:t xml:space="preserve"> </w:t>
      </w:r>
      <w:r w:rsidRPr="00CF4961">
        <w:rPr>
          <w:vanish/>
          <w:color w:val="0000FF"/>
        </w:rPr>
        <w:t>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 xml:space="preserve">или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IfCellDelta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,43,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,43,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m</w:t>
      </w:r>
      <w:r w:rsidRPr="00CF4961">
        <w:rPr>
          <w:vanish/>
          <w:color w:val="0000FF"/>
        </w:rPr>
        <w:t>%){</w:t>
      </w:r>
      <w:r w:rsidRPr="00CF4961">
        <w:rPr>
          <w:vanish/>
        </w:rPr>
        <w:t>8,13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%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t>.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CF4961">
        <w:rPr>
          <w:vanish/>
        </w:rPr>
        <w:t>Уменьшение или отсутствие резервов и фондов может свидетельствовать о повышенных финансовых рисках предприятия.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39+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40+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41+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42+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43)/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</w:p>
    <w:p w:rsidR="00CA0D07" w:rsidRPr="00CF4961" w:rsidRDefault="00CA0D07" w:rsidP="008F0CC1">
      <w:pPr>
        <w:pStyle w:val="a7"/>
        <w:spacing w:after="0"/>
        <w:ind w:firstLine="720"/>
        <w:jc w:val="both"/>
      </w:pPr>
      <w:r w:rsidRPr="00CF4961">
        <w:t>В структуре собственного капитала на конец анализируемого периода удельный вес: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CF4961">
        <w:tab/>
      </w:r>
      <w:r w:rsidRPr="00CF4961">
        <w:rPr>
          <w:snapToGrid w:val="0"/>
        </w:rPr>
        <w:t xml:space="preserve">- </w:t>
      </w:r>
      <w:r w:rsidRPr="00CF4961">
        <w:t>акционерного капитала составил  99,8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IfCalc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,&lt;&gt;,0,"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39*100/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)99,8})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39/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  <w:r w:rsidRPr="00CF4961">
        <w:t>%;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F4961">
        <w:rPr>
          <w:color w:val="0000FF"/>
        </w:rPr>
        <w:tab/>
      </w:r>
      <w:r w:rsidRPr="00CF4961">
        <w:rPr>
          <w:snapToGrid w:val="0"/>
        </w:rPr>
        <w:t xml:space="preserve">- </w:t>
      </w:r>
      <w:r w:rsidRPr="00CF4961">
        <w:t xml:space="preserve">добавочного капитала составил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IfCalc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,&lt;&gt;,0,"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41*100/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t>0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41/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  <w:r w:rsidRPr="00CF4961">
        <w:t>%;</w:t>
      </w:r>
      <w:r w:rsidRPr="00CF4961">
        <w:rPr>
          <w:vanish/>
          <w:color w:val="0000FF"/>
        </w:rPr>
        <w:t>})</w:t>
      </w:r>
      <w:r w:rsidRPr="00CF4961">
        <w:rPr>
          <w:color w:val="0000FF"/>
        </w:rPr>
        <w:t xml:space="preserve"> </w:t>
      </w:r>
      <w:r w:rsidRPr="00CF4961">
        <w:rPr>
          <w:vanish/>
          <w:color w:val="0000FF"/>
        </w:rPr>
        <w:t>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CF4961">
        <w:rPr>
          <w:vanish/>
          <w:color w:val="0000FF"/>
        </w:rPr>
        <w:tab/>
      </w:r>
      <w:r w:rsidRPr="00CF4961">
        <w:rPr>
          <w:snapToGrid w:val="0"/>
          <w:vanish/>
        </w:rPr>
        <w:t></w:t>
      </w:r>
      <w:r w:rsidRPr="00CF4961">
        <w:rPr>
          <w:vanish/>
        </w:rPr>
        <w:tab/>
        <w:t xml:space="preserve">резервов и фондов составил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IfCalc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,&lt;&gt;,0,"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40*100/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17,60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40/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  <w:r w:rsidRPr="00CF4961">
        <w:rPr>
          <w:vanish/>
        </w:rPr>
        <w:t>%;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F4961">
        <w:rPr>
          <w:color w:val="0000FF"/>
        </w:rPr>
        <w:tab/>
      </w:r>
      <w:r w:rsidRPr="00CF4961">
        <w:rPr>
          <w:snapToGrid w:val="0"/>
        </w:rPr>
        <w:t xml:space="preserve">- </w:t>
      </w:r>
      <w:r w:rsidRPr="00CF4961">
        <w:t xml:space="preserve">нераспределенной прибыли составил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IfCalc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,&lt;&gt;,0,"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42*100/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t>0,2</w:t>
      </w:r>
      <w:r w:rsidRPr="00CF4961">
        <w:rPr>
          <w:vanish/>
          <w:color w:val="0000FF"/>
        </w:rPr>
        <w:t>})})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42/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  <w:r w:rsidRPr="00CF4961">
        <w:t>%;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F4961">
        <w:rPr>
          <w:vanish/>
          <w:color w:val="0000FF"/>
        </w:rPr>
        <w:tab/>
      </w:r>
      <w:r w:rsidRPr="00CF4961">
        <w:rPr>
          <w:snapToGrid w:val="0"/>
          <w:vanish/>
        </w:rPr>
        <w:t></w:t>
      </w:r>
      <w:r w:rsidRPr="00CF4961">
        <w:rPr>
          <w:vanish/>
        </w:rPr>
        <w:tab/>
        <w:t xml:space="preserve">прочего собственного капитала составил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IfCalc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,&lt;&gt;,0,"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43*100/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  <w:r w:rsidRPr="00CF4961">
        <w:rPr>
          <w:vanish/>
        </w:rPr>
        <w:t>0,65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43/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38",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,&lt;&gt;,0){</w:t>
      </w:r>
      <w:r w:rsidRPr="00CF4961">
        <w:rPr>
          <w:vanish/>
        </w:rPr>
        <w:t>%.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,&lt;,"@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</w:p>
    <w:p w:rsidR="00CA0D07" w:rsidRPr="00CF4961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CF4961">
        <w:rPr>
          <w:vanish/>
        </w:rPr>
        <w:t xml:space="preserve">Сумма </w:t>
      </w:r>
      <w:r w:rsidRPr="00CF4961">
        <w:rPr>
          <w:b/>
          <w:i/>
          <w:vanish/>
        </w:rPr>
        <w:t>долгосрочных обязательств</w:t>
      </w:r>
      <w:r w:rsidRPr="00CF4961">
        <w:rPr>
          <w:vanish/>
        </w:rPr>
        <w:t xml:space="preserve"> на конец анализируемого периода увеличилась на </w:t>
      </w:r>
      <w:r w:rsidRPr="00CF4961">
        <w:rPr>
          <w:vanish/>
          <w:color w:val="0000FF"/>
        </w:rPr>
        <w:t>}) ~</w:t>
      </w:r>
      <w:r w:rsidRPr="00CF4961">
        <w:rPr>
          <w:vanish/>
          <w:color w:val="0000FF"/>
          <w:lang w:val="en-US"/>
        </w:rPr>
        <w:t>AEMacro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35)",</w:t>
      </w:r>
      <w:r w:rsidRPr="00CF4961">
        <w:rPr>
          <w:vanish/>
          <w:color w:val="0000FF"/>
          <w:lang w:val="en-US"/>
        </w:rPr>
        <w:t>first</w:t>
      </w:r>
      <w:r w:rsidRPr="00CF4961">
        <w:rPr>
          <w:vanish/>
          <w:color w:val="0000FF"/>
        </w:rPr>
        <w:t>,&gt;,"@</w:t>
      </w:r>
      <w:r w:rsidRPr="00CF4961">
        <w:rPr>
          <w:vanish/>
          <w:color w:val="0000FF"/>
          <w:lang w:val="en-US"/>
        </w:rPr>
        <w:t>IF</w:t>
      </w:r>
      <w:r w:rsidRPr="00CF4961">
        <w:rPr>
          <w:vanish/>
          <w:color w:val="0000FF"/>
        </w:rPr>
        <w:t>(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35,</w:t>
      </w:r>
      <w:r w:rsidRPr="00CF4961">
        <w:rPr>
          <w:vanish/>
          <w:color w:val="0000FF"/>
          <w:lang w:val="en-US"/>
        </w:rPr>
        <w:t>ERROR</w:t>
      </w:r>
      <w:r w:rsidRPr="00CF4961">
        <w:rPr>
          <w:vanish/>
          <w:color w:val="0000FF"/>
        </w:rPr>
        <w:t>,</w:t>
      </w:r>
      <w:r w:rsidRPr="00CF4961">
        <w:rPr>
          <w:vanish/>
          <w:color w:val="0000FF"/>
          <w:lang w:val="en-US"/>
        </w:rPr>
        <w:t>B</w:t>
      </w:r>
      <w:r w:rsidRPr="00CF4961">
        <w:rPr>
          <w:vanish/>
          <w:color w:val="0000FF"/>
        </w:rPr>
        <w:t>35)",</w:t>
      </w:r>
      <w:r w:rsidRPr="00CF4961">
        <w:rPr>
          <w:vanish/>
          <w:color w:val="0000FF"/>
          <w:lang w:val="en-US"/>
        </w:rPr>
        <w:t>last</w:t>
      </w:r>
      <w:r w:rsidRPr="00CF4961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645899">
        <w:t xml:space="preserve">Сумма </w:t>
      </w:r>
      <w:r w:rsidRPr="00645899">
        <w:rPr>
          <w:b/>
          <w:i/>
        </w:rPr>
        <w:t>долгосрочных обязательств</w:t>
      </w:r>
      <w:r w:rsidRPr="00645899">
        <w:t xml:space="preserve"> на конец анализируемого периода отсутствует.</w:t>
      </w:r>
    </w:p>
    <w:p w:rsidR="00CA0D07" w:rsidRPr="00645899" w:rsidRDefault="00CA0D07" w:rsidP="008F0CC1">
      <w:pPr>
        <w:pStyle w:val="a7"/>
        <w:spacing w:after="0"/>
        <w:ind w:firstLine="720"/>
        <w:jc w:val="both"/>
        <w:rPr>
          <w:color w:val="000000"/>
        </w:rPr>
      </w:pPr>
      <w:r w:rsidRPr="00645899">
        <w:t xml:space="preserve">Величина </w:t>
      </w:r>
      <w:r w:rsidRPr="00645899">
        <w:rPr>
          <w:b/>
          <w:i/>
        </w:rPr>
        <w:t>текущих обязательств</w:t>
      </w:r>
      <w:r w:rsidRPr="00645899">
        <w:t xml:space="preserve"> в анализируемом периоде составила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,23,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t xml:space="preserve">55 </w:t>
      </w:r>
      <w:r w:rsidRPr="00645899">
        <w:rPr>
          <w:vanish/>
        </w:rPr>
        <w:t>______________прибыль ыдущем периоде.</w:t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</w:rPr>
        <w:pgNum/>
      </w:r>
      <w:r w:rsidRPr="00645899">
        <w:rPr>
          <w:vanish/>
          <w:color w:val="0000FF"/>
        </w:rPr>
        <w:t>}) ~AEMacro(</w:t>
      </w:r>
      <w:r w:rsidRPr="00645899">
        <w:rPr>
          <w:vanish/>
          <w:color w:val="0000FF"/>
          <w:lang w:val="en-US"/>
        </w:rPr>
        <w:t>IfCurrency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</w:t>
      </w:r>
      <w:r w:rsidRPr="00645899">
        <w:t xml:space="preserve"> руб.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и уменьшилась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t xml:space="preserve"> и уменьшилась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IfCellDelta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,23,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,23,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m</w:t>
      </w:r>
      <w:r w:rsidRPr="00645899">
        <w:rPr>
          <w:vanish/>
          <w:color w:val="0000FF"/>
        </w:rPr>
        <w:t>%){</w:t>
      </w:r>
      <w:r w:rsidRPr="00645899">
        <w:t xml:space="preserve">77,4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t>%.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spacing w:after="0"/>
        <w:ind w:firstLine="720"/>
        <w:jc w:val="both"/>
        <w:rPr>
          <w:vanish/>
          <w:color w:val="000000"/>
        </w:rPr>
      </w:pPr>
      <w:r w:rsidRPr="00645899">
        <w:rPr>
          <w:color w:val="000000"/>
        </w:rPr>
        <w:t>У</w:t>
      </w:r>
      <w:r w:rsidRPr="00645899">
        <w:t>величение текущих обязательств связано с  изменением следующих составляющих: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645899">
        <w:rPr>
          <w:vanish/>
          <w:color w:val="000000"/>
        </w:rPr>
        <w:t>У</w:t>
      </w:r>
      <w:r w:rsidRPr="00645899">
        <w:rPr>
          <w:vanish/>
        </w:rPr>
        <w:t>меньшение текущих обязательств связано с изменением следующих составляющих: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,=,"@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645899">
        <w:rPr>
          <w:b/>
          <w:vanish/>
        </w:rPr>
        <w:t xml:space="preserve">Текущие </w:t>
      </w:r>
      <w:r w:rsidRPr="00645899">
        <w:rPr>
          <w:b/>
          <w:i/>
          <w:vanish/>
        </w:rPr>
        <w:t>обязательства</w:t>
      </w:r>
      <w:r w:rsidRPr="00645899">
        <w:rPr>
          <w:vanish/>
        </w:rPr>
        <w:t xml:space="preserve"> не изменились в рассматриваемом периоде.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645899">
        <w:rPr>
          <w:color w:val="0000FF"/>
        </w:rPr>
        <w:t>-</w:t>
      </w:r>
      <w:r w:rsidRPr="00645899">
        <w:tab/>
        <w:t xml:space="preserve">сумма краткосрочных займов составила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,24,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t>21 тыс.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IfCurrency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</w:t>
      </w:r>
      <w:r w:rsidRPr="00645899">
        <w:t xml:space="preserve"> руб.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t xml:space="preserve"> и не изменилась по сравнению с прошлым периодом.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645899">
        <w:rPr>
          <w:color w:val="0000FF"/>
        </w:rPr>
        <w:t>-</w:t>
      </w:r>
      <w:r w:rsidRPr="00645899">
        <w:tab/>
        <w:t xml:space="preserve">сумма кредиторской задолженности составила  50 тыс. </w:t>
      </w:r>
      <w:r w:rsidRPr="00645899">
        <w:rPr>
          <w:vanish/>
          <w:color w:val="0000FF"/>
        </w:rPr>
        <w:t>})</w:t>
      </w:r>
      <w:r w:rsidRPr="00645899">
        <w:rPr>
          <w:vanish/>
        </w:rPr>
        <w:t xml:space="preserve"> </w:t>
      </w:r>
      <w:r w:rsidRPr="00645899">
        <w:rPr>
          <w:vanish/>
          <w:color w:val="0000FF"/>
        </w:rPr>
        <w:t>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,25,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     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IfCurrency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</w:t>
      </w:r>
      <w:r w:rsidRPr="00645899">
        <w:rPr>
          <w:color w:val="000000"/>
        </w:rPr>
        <w:t>руб.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и увеличилась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t xml:space="preserve"> и уменьшилась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IfCellDelta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,25,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,25,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m</w:t>
      </w:r>
      <w:r w:rsidRPr="00645899">
        <w:rPr>
          <w:vanish/>
          <w:color w:val="0000FF"/>
        </w:rPr>
        <w:t>%){</w:t>
      </w:r>
      <w:r w:rsidRPr="00645899">
        <w:t>79,5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t>%</w:t>
      </w:r>
      <w:r w:rsidRPr="00645899">
        <w:rPr>
          <w:color w:val="000000"/>
        </w:rPr>
        <w:t>;</w:t>
      </w:r>
      <w:r w:rsidRPr="00645899">
        <w:rPr>
          <w:vanish/>
          <w:color w:val="0000FF"/>
        </w:rPr>
        <w:t>})</w:t>
      </w:r>
      <w:r w:rsidRPr="00645899">
        <w:rPr>
          <w:color w:val="000000"/>
        </w:rPr>
        <w:t xml:space="preserve"> </w:t>
      </w:r>
      <w:r w:rsidRPr="00645899">
        <w:rPr>
          <w:vanish/>
          <w:color w:val="0000FF"/>
        </w:rPr>
        <w:t>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645899">
        <w:rPr>
          <w:vanish/>
          <w:color w:val="0000FF"/>
        </w:rPr>
        <w:tab/>
      </w:r>
      <w:r w:rsidRPr="00645899">
        <w:rPr>
          <w:snapToGrid w:val="0"/>
          <w:vanish/>
        </w:rPr>
        <w:t></w:t>
      </w:r>
      <w:r w:rsidRPr="00645899">
        <w:rPr>
          <w:vanish/>
        </w:rPr>
        <w:tab/>
        <w:t xml:space="preserve">доходы будущих периодов составили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,32,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>2 073,00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IfCurrency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тыс. руб.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и увеличились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и уменьшились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IfCellDelta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,32,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,32,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m</w:t>
      </w:r>
      <w:r w:rsidRPr="00645899">
        <w:rPr>
          <w:vanish/>
          <w:color w:val="0000FF"/>
        </w:rPr>
        <w:t>%){</w:t>
      </w:r>
      <w:r w:rsidRPr="00645899">
        <w:rPr>
          <w:vanish/>
        </w:rPr>
        <w:t>9,31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>%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32)",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  <w:color w:val="000000"/>
        </w:rPr>
        <w:t>;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  <w:color w:val="000000"/>
        </w:rPr>
      </w:pPr>
      <w:r w:rsidRPr="00645899">
        <w:rPr>
          <w:vanish/>
          <w:color w:val="0000FF"/>
        </w:rPr>
        <w:tab/>
      </w:r>
      <w:r w:rsidRPr="00645899">
        <w:rPr>
          <w:snapToGrid w:val="0"/>
          <w:vanish/>
        </w:rPr>
        <w:t></w:t>
      </w:r>
      <w:r w:rsidRPr="00645899">
        <w:rPr>
          <w:vanish/>
        </w:rPr>
        <w:tab/>
        <w:t xml:space="preserve">резервы предстоящих расходов и платежей составили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,33,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>1 040,00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IfCurrency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тыс. руб.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и увеличились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и уменьшились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IfCellDelta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,33,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,33,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m</w:t>
      </w:r>
      <w:r w:rsidRPr="00645899">
        <w:rPr>
          <w:vanish/>
          <w:color w:val="0000FF"/>
        </w:rPr>
        <w:t>%){</w:t>
      </w:r>
      <w:r w:rsidRPr="00645899">
        <w:rPr>
          <w:vanish/>
        </w:rPr>
        <w:t>980,37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>%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  <w:color w:val="000000"/>
        </w:rPr>
        <w:t>;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645899">
        <w:rPr>
          <w:vanish/>
          <w:color w:val="0000FF"/>
        </w:rPr>
        <w:tab/>
      </w:r>
      <w:r w:rsidRPr="00645899">
        <w:rPr>
          <w:snapToGrid w:val="0"/>
          <w:vanish/>
        </w:rPr>
        <w:t></w:t>
      </w:r>
      <w:r w:rsidRPr="00645899">
        <w:rPr>
          <w:vanish/>
        </w:rPr>
        <w:tab/>
        <w:t xml:space="preserve">сумма прочих текущих обязательств составила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,34,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>0.18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IfCurrency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$ US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и увеличилась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 xml:space="preserve"> и уменьшилась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IfCellDelta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,34,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,34,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m</w:t>
      </w:r>
      <w:r w:rsidRPr="00645899">
        <w:rPr>
          <w:vanish/>
          <w:color w:val="0000FF"/>
        </w:rPr>
        <w:t>%){</w:t>
      </w:r>
      <w:r w:rsidRPr="00645899">
        <w:rPr>
          <w:vanish/>
        </w:rPr>
        <w:t>97,44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34)",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>%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,&lt;&gt;,"@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t>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35",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,&gt;,0){</w:t>
      </w:r>
    </w:p>
    <w:p w:rsidR="00CA0D07" w:rsidRPr="00645899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645899">
        <w:t>Анализ структуры финансовых обязательств говорит о преобладании краткосрочных источников в структуре заемных средств, что является негативным фактором, который характеризует неэффективную структуру баланса и высокий риск утраты финансовой устойчивости.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23/(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35)",</w:t>
      </w:r>
      <w:r w:rsidRPr="00645899">
        <w:rPr>
          <w:vanish/>
          <w:color w:val="0000FF"/>
          <w:lang w:val="en-US"/>
        </w:rPr>
        <w:t>first</w:t>
      </w:r>
      <w:r w:rsidRPr="00645899">
        <w:rPr>
          <w:vanish/>
          <w:color w:val="0000FF"/>
        </w:rPr>
        <w:t>,&gt;,"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23/(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23+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35)",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</w:p>
    <w:p w:rsidR="00CA0D07" w:rsidRPr="00645899" w:rsidRDefault="00CA0D0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645899">
        <w:rPr>
          <w:vanish/>
          <w:color w:val="000000"/>
        </w:rPr>
        <w:t>С</w:t>
      </w:r>
      <w:r w:rsidRPr="00645899">
        <w:rPr>
          <w:vanish/>
        </w:rPr>
        <w:t>окращение краткосрочных источников в структуре заемных средств в анализируемом периоде является позитивным фактором, который свидетельствует об улучшении структуры баланса и понижении риска утраты финансовой устойчивости.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,25,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,&gt;,0){</w:t>
      </w:r>
    </w:p>
    <w:p w:rsidR="00CA0D07" w:rsidRPr="00492ED2" w:rsidRDefault="00CA0D07" w:rsidP="008F0CC1">
      <w:pPr>
        <w:pStyle w:val="a7"/>
        <w:spacing w:after="0"/>
        <w:ind w:firstLine="720"/>
        <w:jc w:val="both"/>
      </w:pPr>
      <w:r w:rsidRPr="00492ED2">
        <w:t>В структуре кредиторской задолженности на конец анализируемого периода удельный вес:</w:t>
      </w:r>
      <w:r w:rsidRPr="00492ED2">
        <w:rPr>
          <w:color w:val="0000FF"/>
        </w:rPr>
        <w:t xml:space="preserve"> 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,26,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</w:p>
    <w:p w:rsidR="00CA0D07" w:rsidRPr="00492ED2" w:rsidRDefault="00CA0D07" w:rsidP="008F0CC1">
      <w:pPr>
        <w:pStyle w:val="a7"/>
        <w:spacing w:after="0"/>
        <w:ind w:firstLine="720"/>
        <w:jc w:val="both"/>
        <w:rPr>
          <w:color w:val="0000FF"/>
        </w:rPr>
      </w:pPr>
      <w:r w:rsidRPr="00492ED2">
        <w:rPr>
          <w:snapToGrid w:val="0"/>
        </w:rPr>
        <w:t xml:space="preserve">-  </w:t>
      </w:r>
      <w:r w:rsidRPr="00492ED2">
        <w:t xml:space="preserve">поставщики и подрядчики составил 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IfCalc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,26,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,&gt;,0,"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26*100/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25",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){</w:t>
      </w:r>
      <w:r w:rsidRPr="00492ED2">
        <w:t>8</w:t>
      </w:r>
      <w:r w:rsidRPr="00492ED2">
        <w:rPr>
          <w:vanish/>
          <w:color w:val="0000FF"/>
        </w:rPr>
        <w:t>})</w:t>
      </w:r>
      <w:r w:rsidRPr="00492ED2">
        <w:rPr>
          <w:vanish/>
        </w:rPr>
        <w:t xml:space="preserve"> </w:t>
      </w:r>
      <w:r w:rsidRPr="00492ED2">
        <w:rPr>
          <w:vanish/>
          <w:color w:val="0000FF"/>
        </w:rPr>
        <w:t>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,26,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  <w:r w:rsidRPr="00492ED2">
        <w:t>%;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,27,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</w:p>
    <w:p w:rsidR="00CA0D07" w:rsidRPr="00492ED2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492ED2">
        <w:rPr>
          <w:color w:val="0000FF"/>
        </w:rPr>
        <w:t xml:space="preserve">-  </w:t>
      </w:r>
      <w:r w:rsidRPr="00492ED2">
        <w:t xml:space="preserve">налогов к оплате составил 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IfCalc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,27,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,&gt;,0,"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27*100/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25",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){</w:t>
      </w:r>
      <w:r w:rsidRPr="00492ED2">
        <w:t>50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,27,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  <w:r w:rsidRPr="00492ED2">
        <w:t>%;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,28,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</w:p>
    <w:p w:rsidR="00CA0D07" w:rsidRPr="00492ED2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492ED2">
        <w:rPr>
          <w:vanish/>
          <w:color w:val="0000FF"/>
        </w:rPr>
        <w:tab/>
      </w:r>
      <w:r w:rsidRPr="00492ED2">
        <w:rPr>
          <w:snapToGrid w:val="0"/>
          <w:vanish/>
        </w:rPr>
        <w:t></w:t>
      </w:r>
      <w:r w:rsidRPr="00492ED2">
        <w:rPr>
          <w:vanish/>
        </w:rPr>
        <w:tab/>
        <w:t>межфирменной кредиторской задолженности составил</w:t>
      </w:r>
      <w:r w:rsidRPr="00492ED2">
        <w:rPr>
          <w:vanish/>
          <w:color w:val="0000FF"/>
        </w:rPr>
        <w:t>})</w:t>
      </w:r>
      <w:r w:rsidRPr="00492ED2">
        <w:t xml:space="preserve"> </w:t>
      </w:r>
      <w:r w:rsidRPr="00492ED2">
        <w:rPr>
          <w:vanish/>
          <w:color w:val="0000FF"/>
        </w:rPr>
        <w:t>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IfCalc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,28,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,&gt;,0,"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28*100/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25",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){</w:t>
      </w:r>
      <w:r w:rsidRPr="00492ED2">
        <w:rPr>
          <w:vanish/>
        </w:rPr>
        <w:t>0,00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,28,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  <w:r w:rsidRPr="00492ED2">
        <w:rPr>
          <w:vanish/>
        </w:rPr>
        <w:t>%;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,29,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</w:p>
    <w:p w:rsidR="00CA0D07" w:rsidRPr="00492ED2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492ED2">
        <w:rPr>
          <w:vanish/>
          <w:color w:val="0000FF"/>
        </w:rPr>
        <w:tab/>
      </w:r>
      <w:r w:rsidRPr="00492ED2">
        <w:rPr>
          <w:snapToGrid w:val="0"/>
          <w:vanish/>
        </w:rPr>
        <w:t></w:t>
      </w:r>
      <w:r w:rsidRPr="00492ED2">
        <w:rPr>
          <w:vanish/>
        </w:rPr>
        <w:tab/>
        <w:t>полученных авансов составил</w:t>
      </w:r>
      <w:r w:rsidRPr="00492ED2">
        <w:rPr>
          <w:vanish/>
          <w:color w:val="0000FF"/>
        </w:rPr>
        <w:t>})</w:t>
      </w:r>
      <w:r w:rsidRPr="00492ED2">
        <w:t xml:space="preserve"> </w:t>
      </w:r>
      <w:r w:rsidRPr="00492ED2">
        <w:rPr>
          <w:vanish/>
          <w:color w:val="0000FF"/>
        </w:rPr>
        <w:t>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IfCalc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,29,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,&gt;,0,"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29*100/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25",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){</w:t>
      </w:r>
      <w:r w:rsidRPr="00492ED2">
        <w:rPr>
          <w:vanish/>
        </w:rPr>
        <w:t>0,49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,29,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  <w:r w:rsidRPr="00492ED2">
        <w:rPr>
          <w:vanish/>
        </w:rPr>
        <w:t>%;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,30,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</w:p>
    <w:p w:rsidR="00CA0D07" w:rsidRPr="00492ED2" w:rsidRDefault="00CA0D07" w:rsidP="008F0CC1">
      <w:pPr>
        <w:pStyle w:val="a7"/>
        <w:spacing w:after="0"/>
        <w:ind w:firstLine="720"/>
        <w:jc w:val="both"/>
      </w:pPr>
      <w:r w:rsidRPr="00492ED2">
        <w:rPr>
          <w:vanish/>
          <w:color w:val="0000FF"/>
        </w:rPr>
        <w:tab/>
      </w:r>
      <w:r w:rsidRPr="00492ED2">
        <w:rPr>
          <w:snapToGrid w:val="0"/>
          <w:vanish/>
        </w:rPr>
        <w:t></w:t>
      </w:r>
      <w:r w:rsidRPr="00492ED2">
        <w:rPr>
          <w:vanish/>
        </w:rPr>
        <w:tab/>
        <w:t>дивидендов к выплате составил</w:t>
      </w:r>
      <w:r w:rsidRPr="00492ED2">
        <w:rPr>
          <w:vanish/>
          <w:color w:val="0000FF"/>
        </w:rPr>
        <w:t>})</w:t>
      </w:r>
      <w:r w:rsidRPr="00492ED2">
        <w:t xml:space="preserve"> </w:t>
      </w:r>
    </w:p>
    <w:p w:rsidR="00CA0D07" w:rsidRPr="00492ED2" w:rsidRDefault="00CA0D07" w:rsidP="008F0CC1">
      <w:pPr>
        <w:pStyle w:val="a7"/>
        <w:spacing w:after="0"/>
        <w:ind w:firstLine="720"/>
        <w:jc w:val="both"/>
      </w:pPr>
      <w:r w:rsidRPr="00492ED2">
        <w:t xml:space="preserve">- </w:t>
      </w:r>
      <w:r w:rsidRPr="00492ED2">
        <w:rPr>
          <w:vanish/>
          <w:color w:val="0000FF"/>
        </w:rPr>
        <w:t>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IfCalc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,30,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,&gt;,0,"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30*100/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25",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){</w:t>
      </w:r>
      <w:r w:rsidRPr="00492ED2">
        <w:rPr>
          <w:vanish/>
        </w:rPr>
        <w:t>0,12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,30,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  <w:r w:rsidRPr="00492ED2">
        <w:rPr>
          <w:vanish/>
        </w:rPr>
        <w:t>%;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,31,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  <w:r w:rsidRPr="00492ED2">
        <w:rPr>
          <w:color w:val="0000FF"/>
        </w:rPr>
        <w:t xml:space="preserve"> </w:t>
      </w:r>
      <w:r w:rsidRPr="00492ED2">
        <w:t>прочей кредиторской задолженности составил</w:t>
      </w:r>
      <w:r w:rsidRPr="00492ED2">
        <w:rPr>
          <w:vanish/>
          <w:color w:val="0000FF"/>
        </w:rPr>
        <w:t>})</w:t>
      </w:r>
      <w:r w:rsidRPr="00492ED2">
        <w:t xml:space="preserve"> </w:t>
      </w:r>
      <w:r w:rsidRPr="00492ED2">
        <w:rPr>
          <w:vanish/>
          <w:color w:val="0000FF"/>
        </w:rPr>
        <w:t>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IfCalc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,31,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,&gt;,0,"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31*100/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25",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){</w:t>
      </w:r>
      <w:r w:rsidRPr="00492ED2">
        <w:t>42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,31,</w:t>
      </w:r>
      <w:r w:rsidRPr="00492ED2">
        <w:rPr>
          <w:vanish/>
          <w:color w:val="0000FF"/>
          <w:lang w:val="en-US"/>
        </w:rPr>
        <w:t>last</w:t>
      </w:r>
      <w:r w:rsidRPr="00492ED2">
        <w:rPr>
          <w:vanish/>
          <w:color w:val="0000FF"/>
        </w:rPr>
        <w:t>,&gt;,0){</w:t>
      </w:r>
      <w:r w:rsidRPr="00492ED2">
        <w:t>%.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("@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</w:t>
      </w:r>
      <w:r w:rsidRPr="00492ED2">
        <w:rPr>
          <w:vanish/>
          <w:color w:val="0000FF"/>
          <w:lang w:val="en-US"/>
        </w:rPr>
        <w:t>ERROR</w:t>
      </w:r>
      <w:r w:rsidRPr="00492ED2">
        <w:rPr>
          <w:vanish/>
          <w:color w:val="0000FF"/>
        </w:rPr>
        <w:t>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25))",</w:t>
      </w:r>
      <w:r w:rsidRPr="00492ED2">
        <w:rPr>
          <w:vanish/>
          <w:color w:val="0000FF"/>
          <w:lang w:val="en-US"/>
        </w:rPr>
        <w:t>first</w:t>
      </w:r>
      <w:r w:rsidRPr="00492ED2">
        <w:rPr>
          <w:vanish/>
          <w:color w:val="0000FF"/>
        </w:rPr>
        <w:t>,&lt;,0){</w:t>
      </w:r>
    </w:p>
    <w:p w:rsidR="00CA0D07" w:rsidRPr="00492ED2" w:rsidRDefault="00CA0D07" w:rsidP="008F0CC1">
      <w:pPr>
        <w:pStyle w:val="a7"/>
        <w:keepLines/>
        <w:spacing w:after="0"/>
        <w:ind w:firstLine="720"/>
      </w:pPr>
      <w:r w:rsidRPr="00492ED2">
        <w:rPr>
          <w:vanish/>
        </w:rPr>
        <w:t xml:space="preserve">Сопоставление сумм дебиторской и кредиторской задолженности показывает, что на начало анализируемого периода кредиторская задолженность превышала дебиторскую на 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IfCalc</w:t>
      </w:r>
      <w:r w:rsidRPr="00492ED2">
        <w:rPr>
          <w:vanish/>
          <w:color w:val="0000FF"/>
        </w:rPr>
        <w:t>("@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</w:t>
      </w:r>
      <w:r w:rsidRPr="00492ED2">
        <w:rPr>
          <w:vanish/>
          <w:color w:val="0000FF"/>
          <w:lang w:val="en-US"/>
        </w:rPr>
        <w:t>ERROR</w:t>
      </w:r>
      <w:r w:rsidRPr="00492ED2">
        <w:rPr>
          <w:vanish/>
          <w:color w:val="0000FF"/>
        </w:rPr>
        <w:t>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25))",</w:t>
      </w:r>
      <w:r w:rsidRPr="00492ED2">
        <w:rPr>
          <w:vanish/>
          <w:color w:val="0000FF"/>
          <w:lang w:val="en-US"/>
        </w:rPr>
        <w:t>first</w:t>
      </w:r>
      <w:r w:rsidRPr="00492ED2">
        <w:rPr>
          <w:vanish/>
          <w:color w:val="0000FF"/>
        </w:rPr>
        <w:t>,&lt;,0,"@</w:t>
      </w:r>
      <w:r w:rsidRPr="00492ED2">
        <w:rPr>
          <w:vanish/>
          <w:color w:val="0000FF"/>
          <w:lang w:val="en-US"/>
        </w:rPr>
        <w:t>ABS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25)",</w:t>
      </w:r>
      <w:r w:rsidRPr="00492ED2">
        <w:rPr>
          <w:vanish/>
          <w:color w:val="0000FF"/>
          <w:lang w:val="en-US"/>
        </w:rPr>
        <w:t>first</w:t>
      </w:r>
      <w:r w:rsidRPr="00492ED2">
        <w:rPr>
          <w:vanish/>
          <w:color w:val="0000FF"/>
        </w:rPr>
        <w:t>){</w:t>
      </w:r>
      <w:r w:rsidRPr="00492ED2">
        <w:rPr>
          <w:vanish/>
        </w:rPr>
        <w:t>927 260,37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IfCurrency</w:t>
      </w:r>
      <w:r w:rsidRPr="00492ED2">
        <w:rPr>
          <w:vanish/>
          <w:color w:val="0000FF"/>
        </w:rPr>
        <w:t>("@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</w:t>
      </w:r>
      <w:r w:rsidRPr="00492ED2">
        <w:rPr>
          <w:vanish/>
          <w:color w:val="0000FF"/>
          <w:lang w:val="en-US"/>
        </w:rPr>
        <w:t>ERROR</w:t>
      </w:r>
      <w:r w:rsidRPr="00492ED2">
        <w:rPr>
          <w:vanish/>
          <w:color w:val="0000FF"/>
        </w:rPr>
        <w:t>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25))",</w:t>
      </w:r>
      <w:r w:rsidRPr="00492ED2">
        <w:rPr>
          <w:vanish/>
          <w:color w:val="0000FF"/>
          <w:lang w:val="en-US"/>
        </w:rPr>
        <w:t>first</w:t>
      </w:r>
      <w:r w:rsidRPr="00492ED2">
        <w:rPr>
          <w:vanish/>
          <w:color w:val="0000FF"/>
        </w:rPr>
        <w:t>,&lt;,0){</w:t>
      </w:r>
      <w:r w:rsidRPr="00492ED2">
        <w:rPr>
          <w:vanish/>
        </w:rPr>
        <w:t xml:space="preserve"> тыс. руб.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("@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</w:t>
      </w:r>
      <w:r w:rsidRPr="00492ED2">
        <w:rPr>
          <w:vanish/>
          <w:color w:val="0000FF"/>
          <w:lang w:val="en-US"/>
        </w:rPr>
        <w:t>ERROR</w:t>
      </w:r>
      <w:r w:rsidRPr="00492ED2">
        <w:rPr>
          <w:vanish/>
          <w:color w:val="0000FF"/>
        </w:rPr>
        <w:t>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25))",</w:t>
      </w:r>
      <w:r w:rsidRPr="00492ED2">
        <w:rPr>
          <w:vanish/>
          <w:color w:val="0000FF"/>
          <w:lang w:val="en-US"/>
        </w:rPr>
        <w:t>first</w:t>
      </w:r>
      <w:r w:rsidRPr="00492ED2">
        <w:rPr>
          <w:vanish/>
          <w:color w:val="0000FF"/>
        </w:rPr>
        <w:t>,&lt;,0){</w:t>
      </w:r>
      <w:r w:rsidRPr="00492ED2">
        <w:rPr>
          <w:vanish/>
        </w:rPr>
        <w:t>, т.е. отсрочки платежей должников финансировались за счет неплатежей кредиторам.</w:t>
      </w:r>
      <w:r w:rsidRPr="00492ED2">
        <w:rPr>
          <w:vanish/>
          <w:color w:val="0000FF"/>
        </w:rPr>
        <w:t>}) ~</w:t>
      </w:r>
      <w:r w:rsidRPr="00492ED2">
        <w:rPr>
          <w:vanish/>
          <w:color w:val="0000FF"/>
          <w:lang w:val="en-US"/>
        </w:rPr>
        <w:t>AEMacro</w:t>
      </w:r>
      <w:r w:rsidRPr="00492ED2">
        <w:rPr>
          <w:vanish/>
          <w:color w:val="0000FF"/>
        </w:rPr>
        <w:t>(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("@</w:t>
      </w:r>
      <w:r w:rsidRPr="00492ED2">
        <w:rPr>
          <w:vanish/>
          <w:color w:val="0000FF"/>
          <w:lang w:val="en-US"/>
        </w:rPr>
        <w:t>IF</w:t>
      </w:r>
      <w:r w:rsidRPr="00492ED2">
        <w:rPr>
          <w:vanish/>
          <w:color w:val="0000FF"/>
        </w:rPr>
        <w:t>((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25),</w:t>
      </w:r>
      <w:r w:rsidRPr="00492ED2">
        <w:rPr>
          <w:vanish/>
          <w:color w:val="0000FF"/>
          <w:lang w:val="en-US"/>
        </w:rPr>
        <w:t>ERROR</w:t>
      </w:r>
      <w:r w:rsidRPr="00492ED2">
        <w:rPr>
          <w:vanish/>
          <w:color w:val="0000FF"/>
        </w:rPr>
        <w:t>,(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4+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8-</w:t>
      </w:r>
      <w:r w:rsidRPr="00492ED2">
        <w:rPr>
          <w:vanish/>
          <w:color w:val="0000FF"/>
          <w:lang w:val="en-US"/>
        </w:rPr>
        <w:t>B</w:t>
      </w:r>
      <w:r w:rsidRPr="00492ED2">
        <w:rPr>
          <w:vanish/>
          <w:color w:val="0000FF"/>
        </w:rPr>
        <w:t>25))",</w:t>
      </w:r>
      <w:r w:rsidRPr="00492ED2">
        <w:rPr>
          <w:vanish/>
          <w:color w:val="0000FF"/>
          <w:lang w:val="en-US"/>
        </w:rPr>
        <w:t>first</w:t>
      </w:r>
      <w:r w:rsidRPr="00492ED2">
        <w:rPr>
          <w:vanish/>
          <w:color w:val="0000FF"/>
        </w:rPr>
        <w:t>,&gt;,0){</w:t>
      </w:r>
    </w:p>
    <w:p w:rsidR="00CA0D07" w:rsidRPr="00645899" w:rsidRDefault="00CA0D07" w:rsidP="008F0CC1">
      <w:pPr>
        <w:pStyle w:val="a7"/>
        <w:keepLines/>
        <w:spacing w:after="0"/>
        <w:ind w:firstLine="720"/>
        <w:jc w:val="both"/>
        <w:rPr>
          <w:vanish/>
          <w:color w:val="000000"/>
        </w:rPr>
      </w:pPr>
      <w:r w:rsidRPr="00645899">
        <w:rPr>
          <w:color w:val="000000"/>
        </w:rPr>
        <w:t>Сопоставление сумм дебиторской и кредиторской задолженности на начало анализируемого периода предприятие дебиторская задолженность превышала кредиторскую, т.е. предприятие имело активное сальдо.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,&lt;,0){</w:t>
      </w:r>
    </w:p>
    <w:p w:rsidR="00CA0D07" w:rsidRPr="00645899" w:rsidRDefault="00CA0D07" w:rsidP="008F0CC1">
      <w:pPr>
        <w:pStyle w:val="a7"/>
        <w:keepLines/>
        <w:spacing w:after="0"/>
        <w:ind w:firstLine="720"/>
        <w:rPr>
          <w:color w:val="000000"/>
        </w:rPr>
      </w:pPr>
      <w:r w:rsidRPr="00645899">
        <w:rPr>
          <w:vanish/>
        </w:rPr>
        <w:t xml:space="preserve">На конец анализируемого периода кредиторская задолженность превышала дебиторскую на 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IfCalc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,&lt;,0,"@</w:t>
      </w:r>
      <w:r w:rsidRPr="00645899">
        <w:rPr>
          <w:vanish/>
          <w:color w:val="0000FF"/>
          <w:lang w:val="en-US"/>
        </w:rPr>
        <w:t>ABS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){</w:t>
      </w:r>
      <w:r w:rsidRPr="00645899">
        <w:rPr>
          <w:vanish/>
        </w:rPr>
        <w:t>7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IfCurrency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,&lt;,0){</w:t>
      </w:r>
      <w:r w:rsidRPr="00645899">
        <w:rPr>
          <w:vanish/>
        </w:rPr>
        <w:t xml:space="preserve"> тыс. руб.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,&lt;,0){</w:t>
      </w:r>
      <w:r w:rsidRPr="00645899">
        <w:rPr>
          <w:vanish/>
        </w:rPr>
        <w:t>, т.е. отсрочки платежей должников финансировались за счет неплатежей кредиторам.</w:t>
      </w:r>
      <w:r w:rsidRPr="00645899">
        <w:rPr>
          <w:vanish/>
          <w:color w:val="0000FF"/>
        </w:rPr>
        <w:t>}) ~</w:t>
      </w:r>
      <w:r w:rsidRPr="00645899">
        <w:rPr>
          <w:vanish/>
          <w:color w:val="0000FF"/>
          <w:lang w:val="en-US"/>
        </w:rPr>
        <w:t>AEMacro</w:t>
      </w:r>
      <w:r w:rsidRPr="00645899">
        <w:rPr>
          <w:vanish/>
          <w:color w:val="0000FF"/>
        </w:rPr>
        <w:t>(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("@</w:t>
      </w:r>
      <w:r w:rsidRPr="00645899">
        <w:rPr>
          <w:vanish/>
          <w:color w:val="0000FF"/>
          <w:lang w:val="en-US"/>
        </w:rPr>
        <w:t>IF</w:t>
      </w:r>
      <w:r w:rsidRPr="00645899">
        <w:rPr>
          <w:vanish/>
          <w:color w:val="0000FF"/>
        </w:rPr>
        <w:t>((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25),</w:t>
      </w:r>
      <w:r w:rsidRPr="00645899">
        <w:rPr>
          <w:vanish/>
          <w:color w:val="0000FF"/>
          <w:lang w:val="en-US"/>
        </w:rPr>
        <w:t>ERROR</w:t>
      </w:r>
      <w:r w:rsidRPr="00645899">
        <w:rPr>
          <w:vanish/>
          <w:color w:val="0000FF"/>
        </w:rPr>
        <w:t>,(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4+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8-</w:t>
      </w:r>
      <w:r w:rsidRPr="00645899">
        <w:rPr>
          <w:vanish/>
          <w:color w:val="0000FF"/>
          <w:lang w:val="en-US"/>
        </w:rPr>
        <w:t>B</w:t>
      </w:r>
      <w:r w:rsidRPr="00645899">
        <w:rPr>
          <w:vanish/>
          <w:color w:val="0000FF"/>
        </w:rPr>
        <w:t>25))",</w:t>
      </w:r>
      <w:r w:rsidRPr="00645899">
        <w:rPr>
          <w:vanish/>
          <w:color w:val="0000FF"/>
          <w:lang w:val="en-US"/>
        </w:rPr>
        <w:t>last</w:t>
      </w:r>
      <w:r w:rsidRPr="00645899">
        <w:rPr>
          <w:vanish/>
          <w:color w:val="0000FF"/>
        </w:rPr>
        <w:t>,&gt;,0){</w:t>
      </w:r>
    </w:p>
    <w:p w:rsidR="00CA0D07" w:rsidRPr="00645899" w:rsidRDefault="00CA0D07" w:rsidP="008F0CC1">
      <w:pPr>
        <w:pStyle w:val="a7"/>
        <w:keepLines/>
        <w:spacing w:after="0"/>
        <w:ind w:firstLine="720"/>
        <w:jc w:val="both"/>
        <w:rPr>
          <w:color w:val="000000"/>
        </w:rPr>
      </w:pPr>
      <w:r w:rsidRPr="00645899">
        <w:rPr>
          <w:color w:val="000000"/>
        </w:rPr>
        <w:t xml:space="preserve">На конец анализируемого периода предприятие так же имело активное сальдо. </w:t>
      </w:r>
    </w:p>
    <w:p w:rsidR="00CA0D07" w:rsidRPr="00645899" w:rsidRDefault="00CA0D07" w:rsidP="008F0CC1">
      <w:pPr>
        <w:pStyle w:val="a7"/>
        <w:spacing w:after="0"/>
        <w:rPr>
          <w:b/>
        </w:rPr>
      </w:pPr>
      <w:r w:rsidRPr="00645899">
        <w:rPr>
          <w:vanish/>
          <w:color w:val="0000FF"/>
        </w:rPr>
        <w:t>~AEMacro(</w:t>
      </w:r>
      <w:r w:rsidRPr="00645899">
        <w:rPr>
          <w:vanish/>
          <w:color w:val="0000FF"/>
          <w:lang w:val="en-US"/>
        </w:rPr>
        <w:t>Chart</w:t>
      </w:r>
      <w:r w:rsidRPr="00645899">
        <w:rPr>
          <w:vanish/>
          <w:color w:val="0000FF"/>
        </w:rPr>
        <w:t>{</w:t>
      </w:r>
      <w:r w:rsidRPr="00645899">
        <w:rPr>
          <w:b/>
          <w:vanish/>
          <w:color w:val="0000FF"/>
        </w:rPr>
        <w:t>})</w:t>
      </w:r>
    </w:p>
    <w:p w:rsidR="00CA0D07" w:rsidRDefault="00CA0D07" w:rsidP="008F0CC1">
      <w:pPr>
        <w:pStyle w:val="a7"/>
        <w:ind w:firstLine="709"/>
        <w:rPr>
          <w:b/>
        </w:rPr>
      </w:pPr>
      <w:r w:rsidRPr="00AF5CE8">
        <w:rPr>
          <w:b/>
        </w:rPr>
        <w:t>График 2. Структура пассива баланса,</w:t>
      </w:r>
      <w:r w:rsidRPr="00AF5CE8">
        <w:rPr>
          <w:b/>
          <w:vanish/>
          <w:color w:val="0000FF"/>
        </w:rPr>
        <w:t xml:space="preserve"> ~AEMacro(</w:t>
      </w:r>
      <w:r w:rsidRPr="00AF5CE8">
        <w:rPr>
          <w:b/>
          <w:vanish/>
          <w:color w:val="0000FF"/>
          <w:lang w:val="en-US"/>
        </w:rPr>
        <w:t>Currency</w:t>
      </w:r>
      <w:r w:rsidRPr="00AF5CE8">
        <w:rPr>
          <w:b/>
          <w:vanish/>
          <w:color w:val="0000FF"/>
        </w:rPr>
        <w:t>{</w:t>
      </w:r>
      <w:r w:rsidRPr="00AF5CE8">
        <w:rPr>
          <w:b/>
        </w:rPr>
        <w:t xml:space="preserve"> тыс. руб.</w:t>
      </w:r>
    </w:p>
    <w:p w:rsidR="00CA0D07" w:rsidRPr="00FC4C26" w:rsidRDefault="005333C1" w:rsidP="008F0CC1">
      <w:pPr>
        <w:pStyle w:val="a7"/>
        <w:ind w:firstLine="709"/>
        <w:rPr>
          <w:b/>
        </w:rPr>
      </w:pPr>
      <w:r>
        <w:lastRenderedPageBreak/>
        <w:pict>
          <v:shape id="_x0000_i1026" type="#_x0000_t75" style="width:464.25pt;height:306pt">
            <v:imagedata r:id="rId8" o:title=""/>
          </v:shape>
        </w:pict>
      </w:r>
    </w:p>
    <w:p w:rsidR="00CA0D07" w:rsidRPr="00AF5CE8" w:rsidRDefault="00CA0D07" w:rsidP="008F0CC1">
      <w:pPr>
        <w:pStyle w:val="a7"/>
        <w:ind w:firstLine="709"/>
        <w:rPr>
          <w:b/>
        </w:rPr>
      </w:pPr>
      <w:r w:rsidRPr="00AF5CE8">
        <w:rPr>
          <w:b/>
          <w:vanish/>
          <w:color w:val="0000FF"/>
        </w:rPr>
        <w:t>})</w:t>
      </w:r>
      <w:r w:rsidRPr="00AF5CE8">
        <w:rPr>
          <w:b/>
        </w:rPr>
        <w:t>12.2. Отчет о прибылях и убытках</w:t>
      </w:r>
    </w:p>
    <w:p w:rsidR="00CA0D07" w:rsidRPr="00AF5CE8" w:rsidRDefault="00CA0D07" w:rsidP="0038128F"/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77"/>
        <w:gridCol w:w="1680"/>
        <w:gridCol w:w="1680"/>
        <w:gridCol w:w="1775"/>
        <w:gridCol w:w="1559"/>
      </w:tblGrid>
      <w:tr w:rsidR="00CA0D07" w:rsidRPr="00AF5CE8" w:rsidTr="005810BB"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CA0D07" w:rsidRPr="00AF5CE8" w:rsidTr="005810BB">
        <w:tc>
          <w:tcPr>
            <w:tcW w:w="2977" w:type="dxa"/>
            <w:tcBorders>
              <w:top w:val="nil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  <w:r w:rsidRPr="00AF5CE8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AF5CE8">
              <w:rPr>
                <w:sz w:val="24"/>
                <w:szCs w:val="24"/>
                <w:lang w:val="en-US"/>
              </w:rPr>
              <w:t>2010 год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AF5CE8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CA0D07" w:rsidRPr="00AF5CE8" w:rsidRDefault="00CA0D07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AF5CE8">
              <w:rPr>
                <w:sz w:val="24"/>
                <w:szCs w:val="24"/>
                <w:lang w:val="en-US"/>
              </w:rPr>
              <w:t xml:space="preserve"> тыс. руб.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AF5CE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~AEMacro(Period(last){</w:t>
            </w:r>
            <w:r w:rsidRPr="00AF5CE8">
              <w:rPr>
                <w:sz w:val="24"/>
                <w:szCs w:val="24"/>
                <w:lang w:val="en-US"/>
              </w:rPr>
              <w:t>2011 год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AF5CE8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CA0D07" w:rsidRPr="00AF5CE8" w:rsidRDefault="00CA0D07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AF5CE8">
              <w:rPr>
                <w:vanish/>
                <w:sz w:val="24"/>
                <w:szCs w:val="24"/>
                <w:lang w:val="en-US"/>
              </w:rPr>
              <w:t xml:space="preserve"> 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AF5CE8">
              <w:rPr>
                <w:sz w:val="24"/>
                <w:szCs w:val="24"/>
                <w:lang w:val="en-US"/>
              </w:rPr>
              <w:t xml:space="preserve"> тыс. руб.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AF5CE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AF5CE8">
              <w:rPr>
                <w:sz w:val="24"/>
                <w:szCs w:val="24"/>
              </w:rPr>
              <w:t>Прирост</w:t>
            </w:r>
            <w:r w:rsidRPr="00AF5CE8">
              <w:rPr>
                <w:sz w:val="24"/>
                <w:szCs w:val="24"/>
                <w:lang w:val="en-US"/>
              </w:rPr>
              <w:t xml:space="preserve">, </w:t>
            </w:r>
            <w:r w:rsidRPr="00AF5CE8">
              <w:rPr>
                <w:vanish/>
                <w:sz w:val="24"/>
                <w:szCs w:val="24"/>
                <w:lang w:val="en-US"/>
              </w:rPr>
              <w:t>~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AEMacro(Currency{</w:t>
            </w:r>
            <w:r w:rsidRPr="00AF5CE8">
              <w:rPr>
                <w:sz w:val="24"/>
                <w:szCs w:val="24"/>
                <w:lang w:val="en-US"/>
              </w:rPr>
              <w:t xml:space="preserve"> тыс. руб.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AF5CE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  <w:r w:rsidRPr="00AF5CE8">
              <w:rPr>
                <w:sz w:val="24"/>
                <w:szCs w:val="24"/>
              </w:rPr>
              <w:t xml:space="preserve">Прирост, % </w:t>
            </w:r>
          </w:p>
        </w:tc>
      </w:tr>
      <w:tr w:rsidR="00CA0D07" w:rsidRPr="00AF5CE8" w:rsidTr="005810BB">
        <w:tc>
          <w:tcPr>
            <w:tcW w:w="297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AF5CE8" w:rsidRDefault="00CA0D07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CA0D07" w:rsidRPr="00AF5CE8" w:rsidTr="0038128F">
        <w:trPr>
          <w:hidden/>
        </w:trPr>
        <w:tc>
          <w:tcPr>
            <w:tcW w:w="2977" w:type="dxa"/>
            <w:tcBorders>
              <w:top w:val="nil"/>
            </w:tcBorders>
          </w:tcPr>
          <w:p w:rsidR="00CA0D07" w:rsidRPr="00AF5CE8" w:rsidRDefault="00CA0D0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AF5CE8">
              <w:rPr>
                <w:vanish/>
                <w:color w:val="0000FF"/>
                <w:sz w:val="24"/>
                <w:szCs w:val="24"/>
              </w:rPr>
              <w:t>~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AF5CE8">
              <w:rPr>
                <w:vanish/>
                <w:color w:val="0000FF"/>
                <w:sz w:val="24"/>
                <w:szCs w:val="24"/>
              </w:rPr>
              <w:t>(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AF5CE8">
              <w:rPr>
                <w:vanish/>
                <w:color w:val="0000FF"/>
                <w:sz w:val="24"/>
                <w:szCs w:val="24"/>
              </w:rPr>
              <w:t>(</w:t>
            </w:r>
            <w:r w:rsidRPr="00AF5CE8">
              <w:rPr>
                <w:vanish/>
                <w:color w:val="0000FF"/>
                <w:sz w:val="24"/>
                <w:szCs w:val="24"/>
                <w:lang w:val="en-US"/>
              </w:rPr>
              <w:t>I</w:t>
            </w:r>
            <w:r w:rsidRPr="00AF5CE8">
              <w:rPr>
                <w:vanish/>
                <w:color w:val="0000FF"/>
                <w:sz w:val="24"/>
                <w:szCs w:val="24"/>
              </w:rPr>
              <w:t>,1){</w:t>
            </w:r>
            <w:r w:rsidRPr="00AF5CE8">
              <w:rPr>
                <w:sz w:val="24"/>
                <w:szCs w:val="24"/>
              </w:rPr>
              <w:t>Чистый объем продаж</w:t>
            </w:r>
            <w:r w:rsidRPr="00AF5CE8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680" w:type="dxa"/>
            <w:tcBorders>
              <w:top w:val="nil"/>
            </w:tcBorders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294</w:t>
            </w:r>
          </w:p>
        </w:tc>
        <w:tc>
          <w:tcPr>
            <w:tcW w:w="1680" w:type="dxa"/>
            <w:tcBorders>
              <w:top w:val="nil"/>
            </w:tcBorders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293</w:t>
            </w:r>
          </w:p>
        </w:tc>
        <w:tc>
          <w:tcPr>
            <w:tcW w:w="1775" w:type="dxa"/>
            <w:tcBorders>
              <w:top w:val="nil"/>
            </w:tcBorders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</w:t>
            </w:r>
          </w:p>
        </w:tc>
        <w:tc>
          <w:tcPr>
            <w:tcW w:w="1559" w:type="dxa"/>
            <w:tcBorders>
              <w:top w:val="nil"/>
            </w:tcBorders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0,003</w:t>
            </w:r>
          </w:p>
        </w:tc>
      </w:tr>
      <w:tr w:rsidR="00CA0D07" w:rsidRPr="00AF5CE8" w:rsidTr="008F0CC1">
        <w:trPr>
          <w:trHeight w:val="250"/>
          <w:hidden/>
        </w:trPr>
        <w:tc>
          <w:tcPr>
            <w:tcW w:w="2977" w:type="dxa"/>
          </w:tcPr>
          <w:p w:rsidR="00CA0D07" w:rsidRPr="00AF5CE8" w:rsidRDefault="00CA0D07" w:rsidP="008F0CC1">
            <w:pPr>
              <w:rPr>
                <w:lang w:val="en-US"/>
              </w:rPr>
            </w:pPr>
            <w:r w:rsidRPr="00AF5CE8">
              <w:rPr>
                <w:vanish/>
                <w:color w:val="0000FF"/>
                <w:lang w:val="en-US"/>
              </w:rPr>
              <w:t>~AEMacro(TitleRow(I,2){</w:t>
            </w:r>
            <w:r w:rsidRPr="00AF5CE8">
              <w:rPr>
                <w:lang w:val="en-US"/>
              </w:rPr>
              <w:t>Себестоимость</w:t>
            </w:r>
            <w:r w:rsidRPr="00AF5CE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-164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0</w:t>
            </w: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164</w:t>
            </w: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100</w:t>
            </w: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pPr>
              <w:rPr>
                <w:lang w:val="en-US"/>
              </w:rPr>
            </w:pPr>
            <w:r w:rsidRPr="00AF5CE8">
              <w:rPr>
                <w:vanish/>
                <w:color w:val="0000FF"/>
                <w:lang w:val="en-US"/>
              </w:rPr>
              <w:t>~AEMacro(TitleRow(I,3){</w:t>
            </w:r>
            <w:r w:rsidRPr="00AF5CE8">
              <w:t>Валовая прибыль</w:t>
            </w:r>
            <w:r w:rsidRPr="00AF5CE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130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293</w:t>
            </w: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163</w:t>
            </w: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125</w:t>
            </w: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pPr>
              <w:rPr>
                <w:lang w:val="en-US"/>
              </w:rPr>
            </w:pPr>
            <w:r w:rsidRPr="00AF5CE8">
              <w:rPr>
                <w:vanish/>
                <w:color w:val="0000FF"/>
                <w:lang w:val="en-US"/>
              </w:rPr>
              <w:t>~AEMacro(TitleRow(I,4){</w:t>
            </w:r>
            <w:r w:rsidRPr="00AF5CE8">
              <w:rPr>
                <w:lang w:val="en-US"/>
              </w:rPr>
              <w:t>Общие издержки</w:t>
            </w:r>
            <w:r w:rsidRPr="00AF5CE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r w:rsidRPr="00AF5CE8">
              <w:rPr>
                <w:vanish/>
                <w:color w:val="0000FF"/>
              </w:rPr>
              <w:t>~</w:t>
            </w:r>
            <w:r w:rsidRPr="00AF5CE8">
              <w:rPr>
                <w:vanish/>
                <w:color w:val="0000FF"/>
                <w:lang w:val="en-US"/>
              </w:rPr>
              <w:t>AEMacro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TitleRow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I</w:t>
            </w:r>
            <w:r w:rsidRPr="00AF5CE8">
              <w:rPr>
                <w:vanish/>
                <w:color w:val="0000FF"/>
              </w:rPr>
              <w:t>,5){</w:t>
            </w:r>
            <w:r w:rsidRPr="00AF5CE8">
              <w:t>Другие операционные доходы</w:t>
            </w:r>
            <w:r w:rsidRPr="00AF5CE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r w:rsidRPr="00AF5CE8">
              <w:rPr>
                <w:vanish/>
                <w:color w:val="0000FF"/>
              </w:rPr>
              <w:t>~</w:t>
            </w:r>
            <w:r w:rsidRPr="00AF5CE8">
              <w:rPr>
                <w:vanish/>
                <w:color w:val="0000FF"/>
                <w:lang w:val="en-US"/>
              </w:rPr>
              <w:t>AEMacro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TitleRow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I</w:t>
            </w:r>
            <w:r w:rsidRPr="00AF5CE8">
              <w:rPr>
                <w:vanish/>
                <w:color w:val="0000FF"/>
              </w:rPr>
              <w:t>,6){</w:t>
            </w:r>
            <w:r w:rsidRPr="00AF5CE8">
              <w:t>Другие операционные расходы</w:t>
            </w:r>
            <w:r w:rsidRPr="00AF5CE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0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-177</w:t>
            </w: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-177</w:t>
            </w: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-100</w:t>
            </w: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r w:rsidRPr="00AF5CE8">
              <w:rPr>
                <w:vanish/>
                <w:color w:val="0000FF"/>
              </w:rPr>
              <w:t>~</w:t>
            </w:r>
            <w:r w:rsidRPr="00AF5CE8">
              <w:rPr>
                <w:vanish/>
                <w:color w:val="0000FF"/>
                <w:lang w:val="en-US"/>
              </w:rPr>
              <w:t>AEMacro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TitleRow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I</w:t>
            </w:r>
            <w:r w:rsidRPr="00AF5CE8">
              <w:rPr>
                <w:vanish/>
                <w:color w:val="0000FF"/>
              </w:rPr>
              <w:t>,7){</w:t>
            </w:r>
            <w:r w:rsidRPr="00AF5CE8">
              <w:t>Операционная прибыль</w:t>
            </w:r>
            <w:r w:rsidRPr="00AF5CE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130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116</w:t>
            </w: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14</w:t>
            </w: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0,1</w:t>
            </w: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r w:rsidRPr="00AF5CE8">
              <w:rPr>
                <w:vanish/>
                <w:color w:val="0000FF"/>
              </w:rPr>
              <w:t>~</w:t>
            </w:r>
            <w:r w:rsidRPr="00AF5CE8">
              <w:rPr>
                <w:vanish/>
                <w:color w:val="0000FF"/>
                <w:lang w:val="en-US"/>
              </w:rPr>
              <w:t>AEMacro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TitleRow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I</w:t>
            </w:r>
            <w:r w:rsidRPr="00AF5CE8">
              <w:rPr>
                <w:vanish/>
                <w:color w:val="0000FF"/>
              </w:rPr>
              <w:t>,8){</w:t>
            </w:r>
            <w:r w:rsidRPr="00AF5CE8">
              <w:t>Проценты к получению</w:t>
            </w:r>
            <w:r w:rsidRPr="00AF5CE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r w:rsidRPr="00AF5CE8">
              <w:rPr>
                <w:vanish/>
                <w:color w:val="0000FF"/>
              </w:rPr>
              <w:t>~</w:t>
            </w:r>
            <w:r w:rsidRPr="00AF5CE8">
              <w:rPr>
                <w:vanish/>
                <w:color w:val="0000FF"/>
                <w:lang w:val="en-US"/>
              </w:rPr>
              <w:t>AEMacro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TitleRow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I</w:t>
            </w:r>
            <w:r w:rsidRPr="00AF5CE8">
              <w:rPr>
                <w:vanish/>
                <w:color w:val="0000FF"/>
              </w:rPr>
              <w:t>,9){</w:t>
            </w:r>
            <w:r w:rsidRPr="00AF5CE8">
              <w:t>Проценты к уплате</w:t>
            </w:r>
            <w:r w:rsidRPr="00AF5CE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r w:rsidRPr="00AF5CE8">
              <w:rPr>
                <w:vanish/>
                <w:color w:val="0000FF"/>
              </w:rPr>
              <w:t>~</w:t>
            </w:r>
            <w:r w:rsidRPr="00AF5CE8">
              <w:rPr>
                <w:vanish/>
                <w:color w:val="0000FF"/>
                <w:lang w:val="en-US"/>
              </w:rPr>
              <w:t>AEMacro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TitleRow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I</w:t>
            </w:r>
            <w:r w:rsidRPr="00AF5CE8">
              <w:rPr>
                <w:vanish/>
                <w:color w:val="0000FF"/>
              </w:rPr>
              <w:t>,10){</w:t>
            </w:r>
            <w:r w:rsidRPr="00AF5CE8">
              <w:t>Другие внереализационные доходы</w:t>
            </w:r>
            <w:r w:rsidRPr="00AF5CE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126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0</w:t>
            </w: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-126</w:t>
            </w: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-100</w:t>
            </w: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r w:rsidRPr="00AF5CE8">
              <w:rPr>
                <w:vanish/>
                <w:color w:val="0000FF"/>
              </w:rPr>
              <w:t>~</w:t>
            </w:r>
            <w:r w:rsidRPr="00AF5CE8">
              <w:rPr>
                <w:vanish/>
                <w:color w:val="0000FF"/>
                <w:lang w:val="en-US"/>
              </w:rPr>
              <w:t>AEMacro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TitleRow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I</w:t>
            </w:r>
            <w:r w:rsidRPr="00AF5CE8">
              <w:rPr>
                <w:vanish/>
                <w:color w:val="0000FF"/>
              </w:rPr>
              <w:t>,11){</w:t>
            </w:r>
            <w:r w:rsidRPr="00AF5CE8">
              <w:t>Другие внереализационные расходы</w:t>
            </w:r>
            <w:r w:rsidRPr="00AF5CE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-97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-213</w:t>
            </w: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-116</w:t>
            </w:r>
          </w:p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-119</w:t>
            </w:r>
          </w:p>
        </w:tc>
      </w:tr>
      <w:tr w:rsidR="00CA0D07" w:rsidRPr="00AF5CE8" w:rsidTr="0038128F">
        <w:trPr>
          <w:hidden/>
        </w:trPr>
        <w:tc>
          <w:tcPr>
            <w:tcW w:w="2977" w:type="dxa"/>
          </w:tcPr>
          <w:p w:rsidR="00CA0D07" w:rsidRPr="00AF5CE8" w:rsidRDefault="00CA0D07" w:rsidP="008F0CC1">
            <w:pPr>
              <w:rPr>
                <w:lang w:val="en-US"/>
              </w:rPr>
            </w:pPr>
            <w:r w:rsidRPr="00AF5CE8">
              <w:rPr>
                <w:vanish/>
                <w:color w:val="0000FF"/>
                <w:lang w:val="en-US"/>
              </w:rPr>
              <w:t>~AEMacro(TitleRow(I,12){</w:t>
            </w:r>
            <w:r w:rsidRPr="00AF5CE8">
              <w:t>Прибыль до налога</w:t>
            </w:r>
            <w:r w:rsidRPr="00AF5CE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43</w:t>
            </w:r>
          </w:p>
        </w:tc>
        <w:tc>
          <w:tcPr>
            <w:tcW w:w="1680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19</w:t>
            </w:r>
          </w:p>
        </w:tc>
        <w:tc>
          <w:tcPr>
            <w:tcW w:w="1775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-24</w:t>
            </w:r>
          </w:p>
        </w:tc>
        <w:tc>
          <w:tcPr>
            <w:tcW w:w="1559" w:type="dxa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-55</w:t>
            </w:r>
          </w:p>
        </w:tc>
      </w:tr>
      <w:tr w:rsidR="00CA0D07" w:rsidRPr="00AF5CE8" w:rsidTr="0038128F">
        <w:trPr>
          <w:hidden/>
        </w:trPr>
        <w:tc>
          <w:tcPr>
            <w:tcW w:w="2977" w:type="dxa"/>
            <w:tcBorders>
              <w:bottom w:val="nil"/>
            </w:tcBorders>
          </w:tcPr>
          <w:p w:rsidR="00CA0D07" w:rsidRPr="00AF5CE8" w:rsidRDefault="00CA0D07" w:rsidP="008F0CC1">
            <w:r w:rsidRPr="00AF5CE8">
              <w:rPr>
                <w:vanish/>
                <w:color w:val="0000FF"/>
              </w:rPr>
              <w:t>~</w:t>
            </w:r>
            <w:r w:rsidRPr="00AF5CE8">
              <w:rPr>
                <w:vanish/>
                <w:color w:val="0000FF"/>
                <w:lang w:val="en-US"/>
              </w:rPr>
              <w:t>AEMacro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TitleRow</w:t>
            </w:r>
            <w:r w:rsidRPr="00AF5CE8">
              <w:rPr>
                <w:vanish/>
                <w:color w:val="0000FF"/>
              </w:rPr>
              <w:t>(</w:t>
            </w:r>
            <w:r w:rsidRPr="00AF5CE8">
              <w:rPr>
                <w:vanish/>
                <w:color w:val="0000FF"/>
                <w:lang w:val="en-US"/>
              </w:rPr>
              <w:t>I</w:t>
            </w:r>
            <w:r w:rsidRPr="00AF5CE8">
              <w:rPr>
                <w:vanish/>
                <w:color w:val="0000FF"/>
              </w:rPr>
              <w:t>,13){</w:t>
            </w:r>
            <w:r w:rsidRPr="00AF5CE8">
              <w:t>Налог на прибыль</w:t>
            </w:r>
            <w:r w:rsidRPr="00AF5CE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  <w:tcBorders>
              <w:bottom w:val="nil"/>
            </w:tcBorders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9</w:t>
            </w:r>
          </w:p>
        </w:tc>
        <w:tc>
          <w:tcPr>
            <w:tcW w:w="1680" w:type="dxa"/>
            <w:tcBorders>
              <w:bottom w:val="nil"/>
            </w:tcBorders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4</w:t>
            </w:r>
          </w:p>
        </w:tc>
        <w:tc>
          <w:tcPr>
            <w:tcW w:w="1775" w:type="dxa"/>
            <w:tcBorders>
              <w:bottom w:val="nil"/>
            </w:tcBorders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-5</w:t>
            </w:r>
          </w:p>
        </w:tc>
        <w:tc>
          <w:tcPr>
            <w:tcW w:w="1559" w:type="dxa"/>
            <w:tcBorders>
              <w:bottom w:val="nil"/>
            </w:tcBorders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-55</w:t>
            </w:r>
          </w:p>
        </w:tc>
      </w:tr>
      <w:tr w:rsidR="00CA0D07" w:rsidRPr="00AF5CE8" w:rsidTr="0038128F">
        <w:trPr>
          <w:hidden/>
        </w:trPr>
        <w:tc>
          <w:tcPr>
            <w:tcW w:w="2977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F5CE8" w:rsidRDefault="00CA0D07" w:rsidP="008F0CC1">
            <w:pPr>
              <w:rPr>
                <w:lang w:val="en-US"/>
              </w:rPr>
            </w:pPr>
            <w:r w:rsidRPr="00AF5CE8">
              <w:rPr>
                <w:vanish/>
                <w:color w:val="0000FF"/>
                <w:lang w:val="en-US"/>
              </w:rPr>
              <w:t>~AEMacro(TitleRow(I,14){</w:t>
            </w:r>
            <w:r w:rsidRPr="00AF5CE8">
              <w:t>ЧИСТАЯ</w:t>
            </w:r>
            <w:r w:rsidRPr="00AF5CE8">
              <w:rPr>
                <w:lang w:val="en-US"/>
              </w:rPr>
              <w:t xml:space="preserve"> </w:t>
            </w:r>
            <w:r w:rsidRPr="00AF5CE8">
              <w:t>ПРИБЫЛЬ</w:t>
            </w:r>
            <w:r w:rsidRPr="00AF5CE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6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9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pct60" w:color="FFFFFF" w:fill="00FFFF"/>
          </w:tcPr>
          <w:p w:rsidR="00CA0D07" w:rsidRPr="00AF5CE8" w:rsidRDefault="00CA0D0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F5CE8">
              <w:rPr>
                <w:i/>
              </w:rPr>
              <w:t>50</w:t>
            </w:r>
          </w:p>
        </w:tc>
      </w:tr>
    </w:tbl>
    <w:p w:rsidR="00CA0D07" w:rsidRPr="00AF5CE8" w:rsidRDefault="00CA0D07" w:rsidP="008F0CC1">
      <w:pPr>
        <w:pStyle w:val="a7"/>
        <w:spacing w:after="0"/>
        <w:rPr>
          <w:vanish/>
          <w:lang w:val="en-US"/>
        </w:rPr>
      </w:pPr>
      <w:r w:rsidRPr="00AF5CE8">
        <w:rPr>
          <w:vanish/>
          <w:color w:val="0000FF"/>
          <w:lang w:val="en-US"/>
        </w:rPr>
        <w:lastRenderedPageBreak/>
        <w:t>~AEMacro(If("@IF(I1,I1,ERROR,I1)",first,=,"@IF(I1,I1,ERROR,I1)",last){</w:t>
      </w:r>
    </w:p>
    <w:p w:rsidR="00CA0D07" w:rsidRPr="00AF5CE8" w:rsidRDefault="00CA0D07" w:rsidP="008F0CC1">
      <w:pPr>
        <w:pStyle w:val="a7"/>
        <w:spacing w:after="0"/>
        <w:ind w:firstLine="567"/>
        <w:rPr>
          <w:vanish/>
        </w:rPr>
      </w:pPr>
      <w:r w:rsidRPr="00AF5CE8">
        <w:rPr>
          <w:b/>
          <w:i/>
          <w:vanish/>
        </w:rPr>
        <w:t>Чистая выручка</w:t>
      </w:r>
      <w:r w:rsidRPr="00AF5CE8">
        <w:rPr>
          <w:vanish/>
        </w:rPr>
        <w:t xml:space="preserve"> от реализации за анализируемый период не изменилась и на конец рассматриваемого периода составила 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,=,"@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,"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55 563,00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,=,"@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тыс. руб.</w:t>
      </w:r>
      <w:r w:rsidRPr="00AF5CE8">
        <w:rPr>
          <w:vanish/>
          <w:color w:val="0000FF"/>
        </w:rPr>
        <w:t xml:space="preserve"> 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AF5CE8">
        <w:rPr>
          <w:b/>
          <w:i/>
        </w:rPr>
        <w:t>Чистая выручка</w:t>
      </w:r>
      <w:r w:rsidRPr="00AF5CE8">
        <w:t xml:space="preserve"> от реализации за анализируемый период уменьшилась с 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){})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t>294 тыс. руб.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t xml:space="preserve"> и до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){293})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t xml:space="preserve"> 293 тыс. руб.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или уменьшилась на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t xml:space="preserve"> или на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IfCellDelta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m</w:t>
      </w:r>
      <w:r w:rsidRPr="00AF5CE8">
        <w:rPr>
          <w:vanish/>
          <w:color w:val="0000FF"/>
        </w:rPr>
        <w:t>%){</w:t>
      </w:r>
      <w:r w:rsidRPr="00AF5CE8">
        <w:t>0,003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t>%.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,=,"@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Величина себестоимости не изменилась.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Величина себестоимости изменилась с 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,2,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1 951 007,73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тыс. руб.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и до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,2,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2 111 731,50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тыс. руб.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или на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IfCellDelta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,2,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,2,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,%){</w:t>
      </w:r>
      <w:r w:rsidRPr="00AF5CE8">
        <w:rPr>
          <w:vanish/>
        </w:rPr>
        <w:t>8,24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%.</w:t>
      </w:r>
      <w:r w:rsidRPr="00AF5CE8">
        <w:rPr>
          <w:vanish/>
          <w:color w:val="0000FF"/>
        </w:rPr>
        <w:t>})</w:t>
      </w:r>
      <w:r w:rsidRPr="00AF5CE8"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AF5CE8">
        <w:rPr>
          <w:vanish/>
        </w:rPr>
        <w:t xml:space="preserve">Удельный вес себестоимости в общем объеме выручки сократился с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AF5CE8">
        <w:rPr>
          <w:vanish/>
        </w:rPr>
        <w:t xml:space="preserve">Удельный вес себестоимости в общем объеме выручки вырос с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,"(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1*100)",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84,46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% и до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,"(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1*100)",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93,40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%.</w:t>
      </w:r>
      <w:r w:rsidRPr="00AF5CE8">
        <w:rPr>
          <w:vanish/>
          <w:color w:val="0000FF"/>
        </w:rPr>
        <w:t>})</w:t>
      </w:r>
      <w:r w:rsidRPr="00AF5CE8"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</w:pPr>
      <w:r w:rsidRPr="00AF5CE8">
        <w:rPr>
          <w:vanish/>
        </w:rPr>
        <w:t xml:space="preserve">Сравнение темпов изменения абсолютных величин выручки и себестоимости свидетельствует о </w:t>
      </w:r>
      <w:r w:rsidRPr="00AF5CE8">
        <w:rPr>
          <w:vanish/>
          <w:color w:val="0000FF"/>
        </w:rPr>
        <w:t>})</w:t>
      </w:r>
      <w:r w:rsidRPr="00AF5CE8">
        <w:rPr>
          <w:color w:val="0000FF"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росте эффективности основной деятельности.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2)",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снижении эффективности основной деятельности.</w:t>
      </w:r>
      <w:r w:rsidRPr="00AF5CE8">
        <w:rPr>
          <w:vanish/>
          <w:color w:val="0000FF"/>
        </w:rPr>
        <w:t>})</w:t>
      </w:r>
      <w:r w:rsidRPr="00AF5CE8">
        <w:rPr>
          <w:color w:val="0000FF"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AF5CE8">
        <w:rPr>
          <w:b/>
          <w:i/>
        </w:rPr>
        <w:t>Прибыль от финансовой деятельности</w:t>
      </w:r>
      <w:r w:rsidRPr="00AF5CE8">
        <w:t xml:space="preserve"> предприятия уменьшились в анализируемом периоде с 43 тыс. 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,"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)</w:t>
      </w:r>
      <w:r w:rsidRPr="00AF5CE8">
        <w:t>рублей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t xml:space="preserve"> до 19 тыс.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,"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</w:t>
      </w:r>
      <w:r w:rsidRPr="00AF5CE8">
        <w:t xml:space="preserve"> рублей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t xml:space="preserve"> или на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IfCellDelta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,"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,"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m</w:t>
      </w:r>
      <w:r w:rsidRPr="00AF5CE8">
        <w:rPr>
          <w:vanish/>
          <w:color w:val="0000FF"/>
        </w:rPr>
        <w:t>%){</w:t>
      </w:r>
      <w:r w:rsidRPr="00AF5CE8">
        <w:t>55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t>%.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,&gt;,0){</w:t>
      </w:r>
      <w:r w:rsidRPr="00AF5CE8">
        <w:t xml:space="preserve"> На конец анализируемого периода финансовая деятельность компании была прибыльной.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,&lt;,0){</w:t>
      </w:r>
      <w:r w:rsidRPr="00AF5CE8">
        <w:rPr>
          <w:vanish/>
        </w:rPr>
        <w:t xml:space="preserve"> Финансовая деятельность предприятия на конец анализируемого периода была убыточной.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AF5CE8">
        <w:rPr>
          <w:b/>
          <w:i/>
          <w:vanish/>
        </w:rPr>
        <w:t>Величина доходов от внереализационных операций</w:t>
      </w:r>
      <w:r w:rsidRPr="00AF5CE8">
        <w:rPr>
          <w:vanish/>
        </w:rPr>
        <w:t xml:space="preserve"> имела тенденцию к росту и составила 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AF5CE8">
        <w:rPr>
          <w:b/>
          <w:i/>
          <w:vanish/>
        </w:rPr>
        <w:t>Величина доходов от внереализационных операций</w:t>
      </w:r>
      <w:r w:rsidRPr="00AF5CE8">
        <w:rPr>
          <w:vanish/>
        </w:rPr>
        <w:t xml:space="preserve"> имела тенденцию к снижению и составила 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,=,"@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AF5CE8">
        <w:rPr>
          <w:b/>
          <w:i/>
          <w:vanish/>
        </w:rPr>
        <w:t>Величина доходов от внереализационных операций</w:t>
      </w:r>
      <w:r w:rsidRPr="00AF5CE8">
        <w:rPr>
          <w:vanish/>
        </w:rPr>
        <w:t xml:space="preserve"> не изменилась и составила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,10,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22 420,50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тыс. руб.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При этом расходы на внереализационную деятельность на конец периода были на уровне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,=,"@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  <w:rPr>
          <w:vanish/>
        </w:rPr>
      </w:pPr>
      <w:r w:rsidRPr="00AF5CE8">
        <w:rPr>
          <w:vanish/>
        </w:rPr>
        <w:t xml:space="preserve">При этом расходы на внереализационную деятельность не изменились. Они равны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,11,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67 507,50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,=,"@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,11,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0,00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тыс. руб.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,=,"@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тыс. руб.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, и превысили доходы на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IfCellDelta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,10,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,11,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m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45 087,00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IfCu</w:t>
      </w:r>
      <w:r w:rsidRPr="00AF5CE8">
        <w:rPr>
          <w:vanish/>
          <w:color w:val="0000FF"/>
        </w:rPr>
        <w:t>rren</w:t>
      </w:r>
      <w:r w:rsidRPr="00AF5CE8">
        <w:rPr>
          <w:vanish/>
          <w:color w:val="0000FF"/>
          <w:lang w:val="en-US"/>
        </w:rPr>
        <w:t>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,10,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,11,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m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тыс. руб.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 xml:space="preserve"> Результаты сравнения темпов изменения доходов и расходов, связанных с внереализационной деятельностью, свидетельствуют об 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уменьшении ее прибыльности.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увеличении ее прибыльности.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,=,"@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</w:p>
    <w:p w:rsidR="00CA0D07" w:rsidRPr="00AF5CE8" w:rsidRDefault="00CA0D07" w:rsidP="008F0CC1">
      <w:pPr>
        <w:pStyle w:val="a7"/>
        <w:spacing w:after="0"/>
        <w:ind w:firstLine="720"/>
        <w:jc w:val="both"/>
      </w:pPr>
      <w:r w:rsidRPr="00AF5CE8">
        <w:rPr>
          <w:vanish/>
        </w:rPr>
        <w:t>Результаты сравнения темпов изменения доходов и расходов, связанных с внереализационной деятельностью, свидетельствуют о сохранении уровня ее прибыльности.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,&lt;&gt;,0){</w:t>
      </w:r>
    </w:p>
    <w:p w:rsidR="00CA0D07" w:rsidRPr="00AF5CE8" w:rsidRDefault="00CA0D07" w:rsidP="008F0CC1">
      <w:pPr>
        <w:pStyle w:val="a7"/>
        <w:spacing w:after="0"/>
        <w:ind w:firstLine="720"/>
        <w:jc w:val="both"/>
      </w:pPr>
      <w:r w:rsidRPr="00AF5CE8">
        <w:t>На конец анализируемого периода предприятие имело чистую прибыль в размере  9 тыс.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IfCell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,&lt;&gt;,0,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,14,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){9 тыс}) ~AEMacro(</w:t>
      </w:r>
      <w:r w:rsidRPr="00AF5CE8">
        <w:rPr>
          <w:vanish/>
          <w:color w:val="0000FF"/>
          <w:lang w:val="en-US"/>
        </w:rPr>
        <w:t>IfCurrency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,&lt;&gt;,0){</w:t>
      </w:r>
      <w:r w:rsidRPr="00AF5CE8">
        <w:t xml:space="preserve"> рублей.</w:t>
      </w:r>
      <w:r w:rsidRPr="00AF5CE8">
        <w:rPr>
          <w:vanish/>
          <w:color w:val="0000FF"/>
        </w:rPr>
        <w:t>}) 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,&lt;,"@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vanish/>
        </w:rPr>
        <w:t>, которая имела тенденцию к росту, что говорит о росте у предприятия источника собственных средств, полученных в результате финансово-хозяйственной деятельности.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14)",</w:t>
      </w:r>
      <w:r w:rsidRPr="00AF5CE8">
        <w:rPr>
          <w:vanish/>
          <w:color w:val="0000FF"/>
          <w:lang w:val="en-US"/>
        </w:rPr>
        <w:t>first</w:t>
      </w:r>
      <w:r w:rsidRPr="00AF5CE8">
        <w:rPr>
          <w:vanish/>
          <w:color w:val="0000FF"/>
        </w:rPr>
        <w:t>,&gt;,"@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14)",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</w:t>
      </w:r>
    </w:p>
    <w:p w:rsidR="00CA0D07" w:rsidRPr="00AF5CE8" w:rsidRDefault="00CA0D07" w:rsidP="008F0CC1">
      <w:pPr>
        <w:pStyle w:val="a7"/>
        <w:spacing w:after="0"/>
        <w:ind w:firstLine="720"/>
        <w:jc w:val="both"/>
      </w:pPr>
      <w:r w:rsidRPr="00FA055F">
        <w:t xml:space="preserve"> В структуре доходов предприятия наибольшую долю составляет прибыль от </w:t>
      </w:r>
      <w:r w:rsidRPr="00FA055F">
        <w:rPr>
          <w:vanish/>
          <w:color w:val="0000FF"/>
        </w:rPr>
        <w:t>}) ~</w:t>
      </w:r>
      <w:r w:rsidRPr="00FA055F">
        <w:rPr>
          <w:vanish/>
          <w:color w:val="0000FF"/>
          <w:lang w:val="en-US"/>
        </w:rPr>
        <w:t>AEMacro</w:t>
      </w:r>
      <w:r w:rsidRPr="00FA055F">
        <w:rPr>
          <w:vanish/>
          <w:color w:val="0000FF"/>
        </w:rPr>
        <w:t>(</w:t>
      </w:r>
      <w:r w:rsidRPr="00FA055F">
        <w:rPr>
          <w:vanish/>
          <w:color w:val="0000FF"/>
          <w:lang w:val="en-US"/>
        </w:rPr>
        <w:t>If</w:t>
      </w:r>
      <w:r w:rsidRPr="00FA055F">
        <w:rPr>
          <w:vanish/>
          <w:color w:val="0000FF"/>
        </w:rPr>
        <w:t>("@</w:t>
      </w:r>
      <w:r w:rsidRPr="00FA055F">
        <w:rPr>
          <w:vanish/>
          <w:color w:val="0000FF"/>
          <w:lang w:val="en-US"/>
        </w:rPr>
        <w:t>IF</w:t>
      </w:r>
      <w:r w:rsidRPr="00FA055F">
        <w:rPr>
          <w:vanish/>
          <w:color w:val="0000FF"/>
        </w:rPr>
        <w:t>((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7/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1),(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7/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1),</w:t>
      </w:r>
      <w:r w:rsidRPr="00FA055F">
        <w:rPr>
          <w:vanish/>
          <w:color w:val="0000FF"/>
          <w:lang w:val="en-US"/>
        </w:rPr>
        <w:t>ERROR</w:t>
      </w:r>
      <w:r w:rsidRPr="00FA055F">
        <w:rPr>
          <w:vanish/>
          <w:color w:val="0000FF"/>
        </w:rPr>
        <w:t>,(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7/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1))",</w:t>
      </w:r>
      <w:r w:rsidRPr="00FA055F">
        <w:rPr>
          <w:vanish/>
          <w:color w:val="0000FF"/>
          <w:lang w:val="en-US"/>
        </w:rPr>
        <w:t>last</w:t>
      </w:r>
      <w:r w:rsidRPr="00FA055F">
        <w:rPr>
          <w:vanish/>
          <w:color w:val="0000FF"/>
        </w:rPr>
        <w:t>,&lt;,"@</w:t>
      </w:r>
      <w:r w:rsidRPr="00FA055F">
        <w:rPr>
          <w:vanish/>
          <w:color w:val="0000FF"/>
          <w:lang w:val="en-US"/>
        </w:rPr>
        <w:t>IF</w:t>
      </w:r>
      <w:r w:rsidRPr="00FA055F">
        <w:rPr>
          <w:vanish/>
          <w:color w:val="0000FF"/>
        </w:rPr>
        <w:t>(((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8-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9+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10-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11)/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1),((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8-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9+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10-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11)/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1),</w:t>
      </w:r>
      <w:r w:rsidRPr="00FA055F">
        <w:rPr>
          <w:vanish/>
          <w:color w:val="0000FF"/>
          <w:lang w:val="en-US"/>
        </w:rPr>
        <w:t>ERROR</w:t>
      </w:r>
      <w:r w:rsidRPr="00FA055F">
        <w:rPr>
          <w:vanish/>
          <w:color w:val="0000FF"/>
        </w:rPr>
        <w:t>,((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8-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9+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10-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11)/</w:t>
      </w:r>
      <w:r w:rsidRPr="00FA055F">
        <w:rPr>
          <w:vanish/>
          <w:color w:val="0000FF"/>
          <w:lang w:val="en-US"/>
        </w:rPr>
        <w:t>I</w:t>
      </w:r>
      <w:r w:rsidRPr="00FA055F">
        <w:rPr>
          <w:vanish/>
          <w:color w:val="0000FF"/>
        </w:rPr>
        <w:t>1))",</w:t>
      </w:r>
      <w:r w:rsidRPr="00FA055F">
        <w:rPr>
          <w:vanish/>
          <w:color w:val="0000FF"/>
          <w:lang w:val="en-US"/>
        </w:rPr>
        <w:t>last</w:t>
      </w:r>
      <w:r w:rsidRPr="00FA055F">
        <w:rPr>
          <w:vanish/>
          <w:color w:val="0000FF"/>
        </w:rPr>
        <w:t>){</w:t>
      </w:r>
      <w:r w:rsidRPr="00FA055F">
        <w:rPr>
          <w:b/>
          <w:i/>
        </w:rPr>
        <w:t>основной деятельности</w:t>
      </w:r>
      <w:r w:rsidRPr="00FA055F">
        <w:t>, что</w:t>
      </w:r>
      <w:r w:rsidRPr="00AF5CE8">
        <w:t xml:space="preserve"> свидетельствует о правильной хозяйственной политике предприятия.</w:t>
      </w:r>
      <w:r w:rsidRPr="00AF5CE8">
        <w:rPr>
          <w:vanish/>
          <w:color w:val="0000FF"/>
        </w:rPr>
        <w:t>})</w:t>
      </w:r>
      <w:r w:rsidRPr="00AF5CE8">
        <w:rPr>
          <w:vanish/>
        </w:rPr>
        <w:t xml:space="preserve"> </w:t>
      </w:r>
      <w:r w:rsidRPr="00AF5CE8">
        <w:rPr>
          <w:vanish/>
          <w:color w:val="0000FF"/>
        </w:rPr>
        <w:t>~</w:t>
      </w:r>
      <w:r w:rsidRPr="00AF5CE8">
        <w:rPr>
          <w:vanish/>
          <w:color w:val="0000FF"/>
          <w:lang w:val="en-US"/>
        </w:rPr>
        <w:t>AEMacro</w:t>
      </w:r>
      <w:r w:rsidRPr="00AF5CE8">
        <w:rPr>
          <w:vanish/>
          <w:color w:val="0000FF"/>
        </w:rPr>
        <w:t>(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7/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,&gt;,"@</w:t>
      </w:r>
      <w:r w:rsidRPr="00AF5CE8">
        <w:rPr>
          <w:vanish/>
          <w:color w:val="0000FF"/>
          <w:lang w:val="en-US"/>
        </w:rPr>
        <w:t>IF</w:t>
      </w:r>
      <w:r w:rsidRPr="00AF5CE8">
        <w:rPr>
          <w:vanish/>
          <w:color w:val="0000FF"/>
        </w:rPr>
        <w:t>(((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9+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1),((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9+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1),</w:t>
      </w:r>
      <w:r w:rsidRPr="00AF5CE8">
        <w:rPr>
          <w:vanish/>
          <w:color w:val="0000FF"/>
          <w:lang w:val="en-US"/>
        </w:rPr>
        <w:t>ERROR</w:t>
      </w:r>
      <w:r w:rsidRPr="00AF5CE8">
        <w:rPr>
          <w:vanish/>
          <w:color w:val="0000FF"/>
        </w:rPr>
        <w:t>,((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8-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9+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10-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11)/</w:t>
      </w:r>
      <w:r w:rsidRPr="00AF5CE8">
        <w:rPr>
          <w:vanish/>
          <w:color w:val="0000FF"/>
          <w:lang w:val="en-US"/>
        </w:rPr>
        <w:t>I</w:t>
      </w:r>
      <w:r w:rsidRPr="00AF5CE8">
        <w:rPr>
          <w:vanish/>
          <w:color w:val="0000FF"/>
        </w:rPr>
        <w:t>1))",</w:t>
      </w:r>
      <w:r w:rsidRPr="00AF5CE8">
        <w:rPr>
          <w:vanish/>
          <w:color w:val="0000FF"/>
          <w:lang w:val="en-US"/>
        </w:rPr>
        <w:t>last</w:t>
      </w:r>
      <w:r w:rsidRPr="00AF5CE8">
        <w:rPr>
          <w:vanish/>
          <w:color w:val="0000FF"/>
        </w:rPr>
        <w:t>){</w:t>
      </w:r>
      <w:r w:rsidRPr="00AF5CE8">
        <w:rPr>
          <w:b/>
          <w:i/>
          <w:vanish/>
        </w:rPr>
        <w:t>основной деятельности</w:t>
      </w:r>
      <w:r w:rsidRPr="00AF5CE8">
        <w:rPr>
          <w:vanish/>
        </w:rPr>
        <w:t>, что свидетельствует о нормальной коммерческой деятельности предприятия.</w:t>
      </w:r>
      <w:r w:rsidRPr="00AF5CE8">
        <w:rPr>
          <w:vanish/>
          <w:color w:val="0000FF"/>
        </w:rPr>
        <w:t>})</w:t>
      </w:r>
    </w:p>
    <w:p w:rsidR="00CA0D07" w:rsidRPr="00C72543" w:rsidRDefault="00CA0D07" w:rsidP="000A2249">
      <w:pPr>
        <w:pStyle w:val="a7"/>
        <w:ind w:firstLine="567"/>
        <w:rPr>
          <w:b/>
          <w:highlight w:val="yellow"/>
        </w:rPr>
      </w:pPr>
    </w:p>
    <w:p w:rsidR="00CA0D07" w:rsidRDefault="00CA0D07" w:rsidP="005810BB">
      <w:pPr>
        <w:pStyle w:val="a7"/>
        <w:ind w:firstLine="709"/>
        <w:rPr>
          <w:b/>
        </w:rPr>
      </w:pPr>
      <w:r w:rsidRPr="003F1D3E">
        <w:rPr>
          <w:b/>
        </w:rPr>
        <w:t xml:space="preserve">График 3. Доходы от видов деятельности, </w:t>
      </w:r>
      <w:r w:rsidRPr="003F1D3E">
        <w:rPr>
          <w:b/>
          <w:vanish/>
          <w:color w:val="0000FF"/>
        </w:rPr>
        <w:t>~AEMacro(</w:t>
      </w:r>
      <w:r w:rsidRPr="003F1D3E">
        <w:rPr>
          <w:b/>
          <w:vanish/>
          <w:color w:val="0000FF"/>
          <w:lang w:val="en-US"/>
        </w:rPr>
        <w:t>Currency</w:t>
      </w:r>
      <w:r w:rsidRPr="003F1D3E">
        <w:rPr>
          <w:b/>
          <w:vanish/>
          <w:color w:val="0000FF"/>
        </w:rPr>
        <w:t>{</w:t>
      </w:r>
      <w:r w:rsidRPr="003F1D3E">
        <w:rPr>
          <w:b/>
        </w:rPr>
        <w:t xml:space="preserve"> тыс. руб.</w:t>
      </w:r>
    </w:p>
    <w:p w:rsidR="00CA0D07" w:rsidRPr="003F1D3E" w:rsidRDefault="005333C1" w:rsidP="005810BB">
      <w:pPr>
        <w:pStyle w:val="a7"/>
        <w:ind w:firstLine="709"/>
      </w:pPr>
      <w:r>
        <w:pict>
          <v:shape id="_x0000_i1027" type="#_x0000_t75" style="width:464.25pt;height:306pt">
            <v:imagedata r:id="rId9" o:title=""/>
          </v:shape>
        </w:pict>
      </w:r>
      <w:r w:rsidR="00CA0D07" w:rsidRPr="003F1D3E">
        <w:rPr>
          <w:b/>
          <w:vanish/>
          <w:color w:val="0000FF"/>
        </w:rPr>
        <w:t>})</w:t>
      </w:r>
    </w:p>
    <w:p w:rsidR="00CA0D07" w:rsidRPr="003F1D3E" w:rsidRDefault="00CA0D07" w:rsidP="0038128F">
      <w:pPr>
        <w:pStyle w:val="a7"/>
        <w:ind w:firstLine="567"/>
        <w:jc w:val="both"/>
      </w:pPr>
    </w:p>
    <w:p w:rsidR="00CA0D07" w:rsidRPr="003F1D3E" w:rsidRDefault="00CA0D07" w:rsidP="008F0CC1">
      <w:pPr>
        <w:ind w:firstLine="709"/>
        <w:jc w:val="both"/>
        <w:rPr>
          <w:b/>
        </w:rPr>
      </w:pPr>
      <w:r w:rsidRPr="003F1D3E">
        <w:rPr>
          <w:b/>
        </w:rPr>
        <w:t>12.3.Финансовые показатели (ликвидность, структура капитала, деловая активность)</w:t>
      </w:r>
    </w:p>
    <w:p w:rsidR="00CA0D07" w:rsidRPr="003F1D3E" w:rsidRDefault="00CA0D07" w:rsidP="00471F2B">
      <w:pPr>
        <w:pStyle w:val="a7"/>
        <w:ind w:firstLine="720"/>
        <w:jc w:val="both"/>
      </w:pPr>
      <w:r w:rsidRPr="003F1D3E">
        <w:t>В целом, финансовое состояние предприятия можно охарактеризовать и проанализировать с помощью ряда показателей ликвидности, финансовой устойчивости, платежеспособности и рентабельности.</w:t>
      </w:r>
    </w:p>
    <w:p w:rsidR="00CA0D07" w:rsidRPr="003F1D3E" w:rsidRDefault="00CA0D07" w:rsidP="003D30AC">
      <w:pPr>
        <w:pStyle w:val="1"/>
        <w:ind w:firstLine="567"/>
        <w:jc w:val="center"/>
        <w:rPr>
          <w:sz w:val="24"/>
          <w:szCs w:val="24"/>
          <w:lang w:val="en-US"/>
        </w:rPr>
      </w:pPr>
      <w:r w:rsidRPr="003F1D3E">
        <w:rPr>
          <w:rFonts w:ascii="Times New Roman" w:hAnsi="Times New Roman" w:cs="Times New Roman"/>
          <w:sz w:val="24"/>
          <w:szCs w:val="24"/>
        </w:rPr>
        <w:t>Финансовые показатели</w:t>
      </w:r>
    </w:p>
    <w:tbl>
      <w:tblPr>
        <w:tblW w:w="9781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86"/>
        <w:gridCol w:w="132"/>
        <w:gridCol w:w="1569"/>
        <w:gridCol w:w="231"/>
        <w:gridCol w:w="1470"/>
        <w:gridCol w:w="90"/>
        <w:gridCol w:w="1327"/>
        <w:gridCol w:w="1276"/>
      </w:tblGrid>
      <w:tr w:rsidR="00CA0D07" w:rsidRPr="00C72543" w:rsidTr="005810BB">
        <w:tc>
          <w:tcPr>
            <w:tcW w:w="381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CA0D07" w:rsidRPr="00823742" w:rsidRDefault="00CA0D07" w:rsidP="008F0CC1">
            <w:pPr>
              <w:pStyle w:val="a9"/>
              <w:rPr>
                <w:sz w:val="24"/>
                <w:szCs w:val="24"/>
              </w:rPr>
            </w:pPr>
            <w:r w:rsidRPr="0082374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A0D07" w:rsidRPr="00C72543" w:rsidTr="005810BB">
        <w:tc>
          <w:tcPr>
            <w:tcW w:w="3818" w:type="dxa"/>
            <w:gridSpan w:val="2"/>
            <w:vMerge/>
            <w:shd w:val="clear" w:color="auto" w:fill="D9D9D9"/>
          </w:tcPr>
          <w:p w:rsidR="00CA0D07" w:rsidRPr="00823742" w:rsidRDefault="00CA0D07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CA0D07" w:rsidRPr="00823742" w:rsidRDefault="00CA0D07" w:rsidP="008F0CC1">
            <w:pPr>
              <w:pStyle w:val="a9"/>
              <w:rPr>
                <w:sz w:val="24"/>
                <w:szCs w:val="24"/>
                <w:lang w:val="en-US"/>
              </w:rPr>
            </w:pPr>
            <w:r w:rsidRPr="00823742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823742">
              <w:rPr>
                <w:sz w:val="24"/>
                <w:szCs w:val="24"/>
                <w:lang w:val="en-US"/>
              </w:rPr>
              <w:t>20</w:t>
            </w:r>
            <w:r w:rsidRPr="00823742">
              <w:rPr>
                <w:sz w:val="24"/>
                <w:szCs w:val="24"/>
              </w:rPr>
              <w:t>10</w:t>
            </w:r>
            <w:r w:rsidRPr="00823742">
              <w:rPr>
                <w:sz w:val="24"/>
                <w:szCs w:val="24"/>
                <w:lang w:val="en-US"/>
              </w:rPr>
              <w:t xml:space="preserve"> год</w:t>
            </w:r>
            <w:r w:rsidRPr="00823742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CA0D07" w:rsidRPr="00823742" w:rsidRDefault="00CA0D07" w:rsidP="008F0CC1">
            <w:pPr>
              <w:pStyle w:val="a9"/>
              <w:rPr>
                <w:sz w:val="24"/>
                <w:szCs w:val="24"/>
              </w:rPr>
            </w:pPr>
            <w:r w:rsidRPr="00823742">
              <w:rPr>
                <w:vanish/>
                <w:sz w:val="24"/>
                <w:szCs w:val="24"/>
                <w:lang w:val="en-US"/>
              </w:rPr>
              <w:t>~AEMacro(Period(last){</w:t>
            </w:r>
            <w:r w:rsidRPr="00823742">
              <w:rPr>
                <w:sz w:val="24"/>
                <w:szCs w:val="24"/>
                <w:lang w:val="en-US"/>
              </w:rPr>
              <w:t>20</w:t>
            </w:r>
            <w:r w:rsidRPr="00823742">
              <w:rPr>
                <w:sz w:val="24"/>
                <w:szCs w:val="24"/>
              </w:rPr>
              <w:t>11</w:t>
            </w:r>
            <w:r w:rsidRPr="00823742">
              <w:rPr>
                <w:sz w:val="24"/>
                <w:szCs w:val="24"/>
                <w:lang w:val="en-US"/>
              </w:rPr>
              <w:t xml:space="preserve"> год</w:t>
            </w:r>
            <w:r w:rsidRPr="00823742">
              <w:rPr>
                <w:vanish/>
                <w:sz w:val="24"/>
                <w:szCs w:val="24"/>
              </w:rPr>
              <w:t>})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rPr>
                <w:sz w:val="24"/>
                <w:szCs w:val="24"/>
              </w:rPr>
            </w:pPr>
            <w:r w:rsidRPr="00823742">
              <w:rPr>
                <w:sz w:val="24"/>
                <w:szCs w:val="24"/>
              </w:rPr>
              <w:t>Прирост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ind w:left="-165" w:right="-142" w:firstLine="23"/>
              <w:rPr>
                <w:sz w:val="24"/>
                <w:szCs w:val="24"/>
              </w:rPr>
            </w:pPr>
            <w:r w:rsidRPr="00823742">
              <w:rPr>
                <w:sz w:val="24"/>
                <w:szCs w:val="24"/>
              </w:rPr>
              <w:t>Прирост,%</w:t>
            </w:r>
          </w:p>
        </w:tc>
      </w:tr>
      <w:tr w:rsidR="00CA0D07" w:rsidRPr="00C72543" w:rsidTr="005810BB">
        <w:tc>
          <w:tcPr>
            <w:tcW w:w="3818" w:type="dxa"/>
            <w:gridSpan w:val="2"/>
            <w:vMerge/>
            <w:tcBorders>
              <w:bottom w:val="single" w:sz="12" w:space="0" w:color="000000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CA0D07" w:rsidRPr="00823742" w:rsidRDefault="00CA0D07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  <w:tr w:rsidR="00CA0D07" w:rsidRPr="00C72543" w:rsidTr="008F0CC1">
        <w:trPr>
          <w:hidden/>
        </w:trPr>
        <w:tc>
          <w:tcPr>
            <w:tcW w:w="9781" w:type="dxa"/>
            <w:gridSpan w:val="8"/>
            <w:tcBorders>
              <w:top w:val="nil"/>
            </w:tcBorders>
          </w:tcPr>
          <w:p w:rsidR="00CA0D07" w:rsidRPr="00823742" w:rsidRDefault="00CA0D07" w:rsidP="008F0CC1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823742">
              <w:rPr>
                <w:b/>
                <w:i/>
                <w:vanish/>
                <w:color w:val="0000FF"/>
              </w:rPr>
              <w:t>~</w:t>
            </w:r>
            <w:r w:rsidRPr="00823742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823742">
              <w:rPr>
                <w:b/>
                <w:i/>
                <w:vanish/>
                <w:color w:val="0000FF"/>
              </w:rPr>
              <w:t>(</w:t>
            </w:r>
            <w:r w:rsidRPr="00823742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823742">
              <w:rPr>
                <w:b/>
                <w:i/>
                <w:vanish/>
                <w:color w:val="0000FF"/>
              </w:rPr>
              <w:t>(</w:t>
            </w:r>
            <w:r w:rsidRPr="00823742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823742">
              <w:rPr>
                <w:b/>
                <w:i/>
                <w:vanish/>
                <w:color w:val="0000FF"/>
              </w:rPr>
              <w:t>,1){</w:t>
            </w:r>
            <w:r w:rsidRPr="00823742">
              <w:rPr>
                <w:b/>
                <w:i/>
              </w:rPr>
              <w:t>Показатели ликвидности:</w:t>
            </w:r>
            <w:r w:rsidRPr="00823742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</w:tcPr>
          <w:p w:rsidR="00CA0D07" w:rsidRPr="00823742" w:rsidRDefault="00CA0D07" w:rsidP="0038128F">
            <w:r w:rsidRPr="00823742">
              <w:rPr>
                <w:vanish/>
                <w:color w:val="0000FF"/>
              </w:rPr>
              <w:t>~</w:t>
            </w:r>
            <w:r w:rsidRPr="00823742">
              <w:rPr>
                <w:vanish/>
                <w:color w:val="0000FF"/>
                <w:lang w:val="en-US"/>
              </w:rPr>
              <w:t>AEMacro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TitleRow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F</w:t>
            </w:r>
            <w:r w:rsidRPr="00823742">
              <w:rPr>
                <w:vanish/>
                <w:color w:val="0000FF"/>
              </w:rPr>
              <w:t>,2){</w:t>
            </w:r>
            <w:r w:rsidRPr="00823742">
              <w:t>Коэффициент абсолютной ликвидности (LR)</w:t>
            </w:r>
            <w:r w:rsidRPr="0082374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0,09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0,11</w:t>
            </w:r>
          </w:p>
        </w:tc>
        <w:tc>
          <w:tcPr>
            <w:tcW w:w="1327" w:type="dxa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0,02</w:t>
            </w:r>
          </w:p>
        </w:tc>
        <w:tc>
          <w:tcPr>
            <w:tcW w:w="1276" w:type="dxa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22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</w:tcPr>
          <w:p w:rsidR="00CA0D07" w:rsidRPr="00823742" w:rsidRDefault="00CA0D07" w:rsidP="0038128F">
            <w:r w:rsidRPr="00823742">
              <w:rPr>
                <w:vanish/>
                <w:color w:val="0000FF"/>
              </w:rPr>
              <w:lastRenderedPageBreak/>
              <w:t>~</w:t>
            </w:r>
            <w:r w:rsidRPr="00823742">
              <w:rPr>
                <w:vanish/>
                <w:color w:val="0000FF"/>
                <w:lang w:val="en-US"/>
              </w:rPr>
              <w:t>AEMacro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TitleRow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F</w:t>
            </w:r>
            <w:r w:rsidRPr="00823742">
              <w:rPr>
                <w:vanish/>
                <w:color w:val="0000FF"/>
              </w:rPr>
              <w:t>,3){</w:t>
            </w:r>
            <w:r w:rsidRPr="00823742">
              <w:t>Коэффициент срочной ликвидности (</w:t>
            </w:r>
            <w:r w:rsidRPr="00823742">
              <w:rPr>
                <w:lang w:val="en-US"/>
              </w:rPr>
              <w:t>QR</w:t>
            </w:r>
            <w:r w:rsidRPr="00823742">
              <w:t>)</w:t>
            </w:r>
            <w:r w:rsidRPr="0082374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63,38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277,89</w:t>
            </w:r>
          </w:p>
        </w:tc>
        <w:tc>
          <w:tcPr>
            <w:tcW w:w="1327" w:type="dxa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214,51</w:t>
            </w:r>
          </w:p>
        </w:tc>
        <w:tc>
          <w:tcPr>
            <w:tcW w:w="1276" w:type="dxa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338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</w:tcPr>
          <w:p w:rsidR="00CA0D07" w:rsidRPr="00823742" w:rsidRDefault="00CA0D07" w:rsidP="0038128F">
            <w:r w:rsidRPr="00823742">
              <w:rPr>
                <w:vanish/>
                <w:color w:val="0000FF"/>
              </w:rPr>
              <w:t>~</w:t>
            </w:r>
            <w:r w:rsidRPr="00823742">
              <w:rPr>
                <w:vanish/>
                <w:color w:val="0000FF"/>
                <w:lang w:val="en-US"/>
              </w:rPr>
              <w:t>AEMacro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TitleRow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F</w:t>
            </w:r>
            <w:r w:rsidRPr="00823742">
              <w:rPr>
                <w:vanish/>
                <w:color w:val="0000FF"/>
              </w:rPr>
              <w:t>,4){</w:t>
            </w:r>
            <w:r w:rsidRPr="00823742">
              <w:t>Коэффициент текущей ликвидности (</w:t>
            </w:r>
            <w:r w:rsidRPr="00823742">
              <w:rPr>
                <w:lang w:val="en-US"/>
              </w:rPr>
              <w:t>CR</w:t>
            </w:r>
            <w:r w:rsidRPr="00823742">
              <w:t>)</w:t>
            </w:r>
            <w:r w:rsidRPr="0082374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63,38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277,89</w:t>
            </w:r>
          </w:p>
        </w:tc>
        <w:tc>
          <w:tcPr>
            <w:tcW w:w="1327" w:type="dxa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214,51</w:t>
            </w:r>
          </w:p>
        </w:tc>
        <w:tc>
          <w:tcPr>
            <w:tcW w:w="1276" w:type="dxa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338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</w:tcPr>
          <w:p w:rsidR="00CA0D07" w:rsidRPr="00823742" w:rsidRDefault="00CA0D07" w:rsidP="0038128F">
            <w:r w:rsidRPr="00823742">
              <w:rPr>
                <w:vanish/>
                <w:color w:val="0000FF"/>
              </w:rPr>
              <w:t>~</w:t>
            </w:r>
            <w:r w:rsidRPr="00823742">
              <w:rPr>
                <w:vanish/>
                <w:color w:val="0000FF"/>
                <w:lang w:val="en-US"/>
              </w:rPr>
              <w:t>AEMacro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TitleRow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F</w:t>
            </w:r>
            <w:r w:rsidRPr="00823742">
              <w:rPr>
                <w:vanish/>
                <w:color w:val="0000FF"/>
              </w:rPr>
              <w:t>,5){</w:t>
            </w:r>
            <w:r w:rsidRPr="00823742">
              <w:t>Чистый оборотный капитал (</w:t>
            </w:r>
            <w:r w:rsidRPr="00823742">
              <w:rPr>
                <w:lang w:val="en-US"/>
              </w:rPr>
              <w:t>NWC</w:t>
            </w:r>
            <w:r w:rsidRPr="00823742">
              <w:t>)</w:t>
            </w:r>
            <w:r w:rsidRPr="00823742">
              <w:rPr>
                <w:vanish/>
                <w:color w:val="0000FF"/>
              </w:rPr>
              <w:t>})</w:t>
            </w:r>
            <w:r w:rsidRPr="00823742">
              <w:t>,</w:t>
            </w:r>
            <w:r w:rsidRPr="00823742">
              <w:rPr>
                <w:vanish/>
                <w:color w:val="0000FF"/>
              </w:rPr>
              <w:t xml:space="preserve"> ~</w:t>
            </w:r>
            <w:r w:rsidRPr="00823742">
              <w:rPr>
                <w:vanish/>
                <w:color w:val="0000FF"/>
                <w:lang w:val="en-US"/>
              </w:rPr>
              <w:t>AEMacro</w:t>
            </w:r>
            <w:r w:rsidRPr="00823742">
              <w:rPr>
                <w:vanish/>
                <w:color w:val="0000FF"/>
              </w:rPr>
              <w:t>(</w:t>
            </w:r>
            <w:r w:rsidRPr="00823742">
              <w:rPr>
                <w:vanish/>
                <w:color w:val="0000FF"/>
                <w:lang w:val="en-US"/>
              </w:rPr>
              <w:t>Currency</w:t>
            </w:r>
            <w:r w:rsidRPr="00823742">
              <w:rPr>
                <w:vanish/>
                <w:color w:val="0000FF"/>
              </w:rPr>
              <w:t>{</w:t>
            </w:r>
            <w:r w:rsidRPr="00823742">
              <w:t xml:space="preserve"> тыс. руб.</w:t>
            </w:r>
            <w:r w:rsidRPr="0082374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21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823742" w:rsidRDefault="00CA0D07" w:rsidP="0038128F">
            <w:pPr>
              <w:jc w:val="right"/>
            </w:pPr>
          </w:p>
          <w:p w:rsidR="00CA0D07" w:rsidRPr="00823742" w:rsidRDefault="00CA0D07" w:rsidP="0038128F">
            <w:pPr>
              <w:jc w:val="right"/>
            </w:pPr>
            <w:r w:rsidRPr="00823742">
              <w:t>6</w:t>
            </w:r>
          </w:p>
        </w:tc>
        <w:tc>
          <w:tcPr>
            <w:tcW w:w="1327" w:type="dxa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-15</w:t>
            </w:r>
          </w:p>
        </w:tc>
        <w:tc>
          <w:tcPr>
            <w:tcW w:w="1276" w:type="dxa"/>
            <w:vAlign w:val="bottom"/>
          </w:tcPr>
          <w:p w:rsidR="00CA0D07" w:rsidRPr="00823742" w:rsidRDefault="00CA0D07" w:rsidP="0038128F">
            <w:pPr>
              <w:jc w:val="right"/>
            </w:pPr>
            <w:r w:rsidRPr="00823742">
              <w:t>-71,4</w:t>
            </w:r>
          </w:p>
        </w:tc>
      </w:tr>
      <w:tr w:rsidR="00CA0D07" w:rsidRPr="00C72543" w:rsidTr="008F0CC1">
        <w:trPr>
          <w:hidden/>
        </w:trPr>
        <w:tc>
          <w:tcPr>
            <w:tcW w:w="9781" w:type="dxa"/>
            <w:gridSpan w:val="8"/>
          </w:tcPr>
          <w:p w:rsidR="00CA0D07" w:rsidRPr="00C72543" w:rsidRDefault="00CA0D07" w:rsidP="008F0CC1">
            <w:pPr>
              <w:pStyle w:val="21"/>
              <w:spacing w:after="0" w:line="240" w:lineRule="auto"/>
              <w:jc w:val="center"/>
              <w:rPr>
                <w:i/>
                <w:highlight w:val="yellow"/>
              </w:rPr>
            </w:pPr>
            <w:r w:rsidRPr="009D0F41">
              <w:rPr>
                <w:b/>
                <w:i/>
                <w:vanish/>
                <w:color w:val="0000FF"/>
              </w:rPr>
              <w:t>~</w:t>
            </w:r>
            <w:r w:rsidRPr="009D0F41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9D0F41">
              <w:rPr>
                <w:b/>
                <w:i/>
                <w:vanish/>
                <w:color w:val="0000FF"/>
              </w:rPr>
              <w:t>(</w:t>
            </w:r>
            <w:r w:rsidRPr="009D0F41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9D0F41">
              <w:rPr>
                <w:b/>
                <w:i/>
                <w:vanish/>
                <w:color w:val="0000FF"/>
              </w:rPr>
              <w:t>(</w:t>
            </w:r>
            <w:r w:rsidRPr="009D0F41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9D0F41">
              <w:rPr>
                <w:b/>
                <w:i/>
                <w:vanish/>
                <w:color w:val="0000FF"/>
              </w:rPr>
              <w:t>,6){</w:t>
            </w:r>
            <w:r w:rsidRPr="009D0F41">
              <w:rPr>
                <w:b/>
                <w:i/>
              </w:rPr>
              <w:t>Показатели структуры капитала:</w:t>
            </w:r>
            <w:r w:rsidRPr="00C72543">
              <w:rPr>
                <w:b/>
                <w:i/>
                <w:vanish/>
                <w:color w:val="0000FF"/>
                <w:highlight w:val="yellow"/>
              </w:rPr>
              <w:t>})</w:t>
            </w:r>
          </w:p>
        </w:tc>
      </w:tr>
      <w:tr w:rsidR="00CA0D07" w:rsidRPr="009D0F41" w:rsidTr="008F0CC1">
        <w:trPr>
          <w:hidden/>
        </w:trPr>
        <w:tc>
          <w:tcPr>
            <w:tcW w:w="3686" w:type="dxa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,7){</w:t>
            </w:r>
            <w:r w:rsidRPr="009D0F41">
              <w:t>Коэффициент финансовой независимости (EQ/TA)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0,99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0,01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1</w:t>
            </w:r>
          </w:p>
        </w:tc>
      </w:tr>
      <w:tr w:rsidR="00CA0D07" w:rsidRPr="009D0F41" w:rsidTr="008F0CC1">
        <w:trPr>
          <w:hidden/>
        </w:trPr>
        <w:tc>
          <w:tcPr>
            <w:tcW w:w="3686" w:type="dxa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,8){</w:t>
            </w:r>
            <w:r w:rsidRPr="009D0F41">
              <w:t>Суммарные обязательства к активам (TD/TA)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0,01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0,002</w:t>
            </w:r>
          </w:p>
        </w:tc>
        <w:tc>
          <w:tcPr>
            <w:tcW w:w="1417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0,008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80</w:t>
            </w:r>
          </w:p>
        </w:tc>
      </w:tr>
      <w:tr w:rsidR="00CA0D07" w:rsidRPr="009D0F41" w:rsidTr="008F0CC1">
        <w:trPr>
          <w:hidden/>
        </w:trPr>
        <w:tc>
          <w:tcPr>
            <w:tcW w:w="3686" w:type="dxa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,9)</w:t>
            </w:r>
            <w:r w:rsidRPr="009D0F41">
              <w:t>Суммарные обязательства к собственному капиталу (TD/EQ)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0,01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0,3</w:t>
            </w:r>
          </w:p>
        </w:tc>
        <w:tc>
          <w:tcPr>
            <w:tcW w:w="1417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0,29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2900</w:t>
            </w:r>
          </w:p>
        </w:tc>
      </w:tr>
      <w:tr w:rsidR="00CA0D07" w:rsidRPr="009D0F41" w:rsidTr="008F0CC1">
        <w:trPr>
          <w:hidden/>
        </w:trPr>
        <w:tc>
          <w:tcPr>
            <w:tcW w:w="3686" w:type="dxa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,10){</w:t>
            </w:r>
            <w:r w:rsidRPr="009D0F41">
              <w:t>Долгосрочные обязательства к активам (LTD/TA)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</w:tr>
      <w:tr w:rsidR="00CA0D07" w:rsidRPr="009D0F41" w:rsidTr="008F0CC1">
        <w:trPr>
          <w:hidden/>
        </w:trPr>
        <w:tc>
          <w:tcPr>
            <w:tcW w:w="3686" w:type="dxa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,11){</w:t>
            </w:r>
            <w:r w:rsidRPr="009D0F41">
              <w:t>Долгосрочные обязательства к внеоборотным активам (LTD/FA)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</w:tr>
      <w:tr w:rsidR="00CA0D07" w:rsidRPr="009D0F41" w:rsidTr="008F0CC1">
        <w:trPr>
          <w:hidden/>
        </w:trPr>
        <w:tc>
          <w:tcPr>
            <w:tcW w:w="3686" w:type="dxa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,12){</w:t>
            </w:r>
            <w:r w:rsidRPr="009D0F41">
              <w:t>Коэффициент покрытия процентов (TIE), раз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Нет процентов</w:t>
            </w:r>
          </w:p>
        </w:tc>
        <w:tc>
          <w:tcPr>
            <w:tcW w:w="1701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Нет процентов</w:t>
            </w:r>
          </w:p>
        </w:tc>
        <w:tc>
          <w:tcPr>
            <w:tcW w:w="1417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</w:tr>
      <w:tr w:rsidR="00CA0D07" w:rsidRPr="009D0F41" w:rsidTr="008F0CC1">
        <w:trPr>
          <w:hidden/>
        </w:trPr>
        <w:tc>
          <w:tcPr>
            <w:tcW w:w="9781" w:type="dxa"/>
            <w:gridSpan w:val="8"/>
          </w:tcPr>
          <w:p w:rsidR="00CA0D07" w:rsidRPr="009D0F41" w:rsidRDefault="00CA0D07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9D0F41">
              <w:rPr>
                <w:b/>
                <w:i/>
                <w:vanish/>
                <w:color w:val="0000FF"/>
              </w:rPr>
              <w:t>~</w:t>
            </w:r>
            <w:r w:rsidRPr="009D0F41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9D0F41">
              <w:rPr>
                <w:b/>
                <w:i/>
                <w:vanish/>
                <w:color w:val="0000FF"/>
              </w:rPr>
              <w:t>(</w:t>
            </w:r>
            <w:r w:rsidRPr="009D0F41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9D0F41">
              <w:rPr>
                <w:b/>
                <w:i/>
                <w:vanish/>
                <w:color w:val="0000FF"/>
              </w:rPr>
              <w:t>(</w:t>
            </w:r>
            <w:r w:rsidRPr="009D0F41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9D0F41">
              <w:rPr>
                <w:b/>
                <w:i/>
                <w:vanish/>
                <w:color w:val="0000FF"/>
              </w:rPr>
              <w:t>,13){</w:t>
            </w:r>
            <w:r w:rsidRPr="009D0F41">
              <w:rPr>
                <w:b/>
                <w:i/>
              </w:rPr>
              <w:t>Показатели рентабельности:</w:t>
            </w:r>
            <w:r w:rsidRPr="009D0F41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CA0D07" w:rsidRPr="009D0F41" w:rsidTr="008F0CC1">
        <w:trPr>
          <w:hidden/>
        </w:trPr>
        <w:tc>
          <w:tcPr>
            <w:tcW w:w="3818" w:type="dxa"/>
            <w:gridSpan w:val="2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,14)</w:t>
            </w:r>
            <w:r w:rsidRPr="009D0F41">
              <w:t>Рентабельность продаж (ROS), %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44,2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39,6</w:t>
            </w:r>
          </w:p>
        </w:tc>
        <w:tc>
          <w:tcPr>
            <w:tcW w:w="1327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-4,4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-10,5</w:t>
            </w:r>
          </w:p>
        </w:tc>
      </w:tr>
      <w:tr w:rsidR="00CA0D07" w:rsidRPr="009D0F41" w:rsidTr="008F0CC1">
        <w:trPr>
          <w:hidden/>
        </w:trPr>
        <w:tc>
          <w:tcPr>
            <w:tcW w:w="3818" w:type="dxa"/>
            <w:gridSpan w:val="2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,15){</w:t>
            </w:r>
            <w:r w:rsidRPr="009D0F41">
              <w:t>Рентабельность собственного капитала (ROE), %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0,03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0,047</w:t>
            </w:r>
          </w:p>
        </w:tc>
        <w:tc>
          <w:tcPr>
            <w:tcW w:w="1327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0,017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56,7</w:t>
            </w:r>
          </w:p>
        </w:tc>
      </w:tr>
      <w:tr w:rsidR="00CA0D07" w:rsidRPr="009D0F41" w:rsidTr="008F0CC1">
        <w:trPr>
          <w:hidden/>
        </w:trPr>
        <w:tc>
          <w:tcPr>
            <w:tcW w:w="3818" w:type="dxa"/>
            <w:gridSpan w:val="2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,16){</w:t>
            </w:r>
            <w:r w:rsidRPr="009D0F41">
              <w:t>Рентабельность текущих активов (</w:t>
            </w:r>
            <w:r w:rsidRPr="009D0F41">
              <w:rPr>
                <w:lang w:val="en-US"/>
              </w:rPr>
              <w:t>RCA</w:t>
            </w:r>
            <w:r w:rsidRPr="009D0F41">
              <w:t>), %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0,038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0,047</w:t>
            </w:r>
          </w:p>
        </w:tc>
        <w:tc>
          <w:tcPr>
            <w:tcW w:w="1327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0,009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23,6</w:t>
            </w:r>
          </w:p>
        </w:tc>
      </w:tr>
      <w:tr w:rsidR="00CA0D07" w:rsidRPr="009D0F41" w:rsidTr="008F0CC1">
        <w:trPr>
          <w:hidden/>
        </w:trPr>
        <w:tc>
          <w:tcPr>
            <w:tcW w:w="3818" w:type="dxa"/>
            <w:gridSpan w:val="2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,17){</w:t>
            </w:r>
            <w:r w:rsidRPr="009D0F41">
              <w:t>Рентабельность внеоборотных активов (</w:t>
            </w:r>
            <w:r w:rsidRPr="009D0F41">
              <w:rPr>
                <w:lang w:val="en-US"/>
              </w:rPr>
              <w:t>RFA</w:t>
            </w:r>
            <w:r w:rsidRPr="009D0F41">
              <w:t>), %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0,157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0,236</w:t>
            </w:r>
          </w:p>
        </w:tc>
        <w:tc>
          <w:tcPr>
            <w:tcW w:w="1327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0,079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50,3</w:t>
            </w:r>
          </w:p>
        </w:tc>
      </w:tr>
      <w:tr w:rsidR="00CA0D07" w:rsidRPr="009D0F41" w:rsidTr="008F0CC1">
        <w:trPr>
          <w:hidden/>
        </w:trPr>
        <w:tc>
          <w:tcPr>
            <w:tcW w:w="3818" w:type="dxa"/>
            <w:gridSpan w:val="2"/>
          </w:tcPr>
          <w:p w:rsidR="00CA0D07" w:rsidRPr="009D0F41" w:rsidRDefault="00CA0D07" w:rsidP="0038128F">
            <w:r w:rsidRPr="009D0F41">
              <w:rPr>
                <w:vanish/>
                <w:color w:val="0000FF"/>
              </w:rPr>
              <w:t>~</w:t>
            </w:r>
            <w:r w:rsidRPr="009D0F41">
              <w:rPr>
                <w:vanish/>
                <w:color w:val="0000FF"/>
                <w:lang w:val="en-US"/>
              </w:rPr>
              <w:t>AEMacro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TitleRow</w:t>
            </w:r>
            <w:r w:rsidRPr="009D0F41">
              <w:rPr>
                <w:vanish/>
                <w:color w:val="0000FF"/>
              </w:rPr>
              <w:t>(</w:t>
            </w:r>
            <w:r w:rsidRPr="009D0F41">
              <w:rPr>
                <w:vanish/>
                <w:color w:val="0000FF"/>
                <w:lang w:val="en-US"/>
              </w:rPr>
              <w:t>F</w:t>
            </w:r>
            <w:r w:rsidRPr="009D0F41">
              <w:rPr>
                <w:vanish/>
                <w:color w:val="0000FF"/>
              </w:rPr>
              <w:t>,18){</w:t>
            </w:r>
            <w:r w:rsidRPr="009D0F41">
              <w:t>Рентабельность инвестиций (</w:t>
            </w:r>
            <w:r w:rsidRPr="009D0F41">
              <w:rPr>
                <w:lang w:val="en-US"/>
              </w:rPr>
              <w:t>ROI</w:t>
            </w:r>
            <w:r w:rsidRPr="009D0F41">
              <w:t>), %</w:t>
            </w:r>
            <w:r w:rsidRPr="009D0F41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Нет инвестиций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Нет инвестиций</w:t>
            </w:r>
          </w:p>
        </w:tc>
        <w:tc>
          <w:tcPr>
            <w:tcW w:w="1327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  <w:tc>
          <w:tcPr>
            <w:tcW w:w="1276" w:type="dxa"/>
            <w:vAlign w:val="bottom"/>
          </w:tcPr>
          <w:p w:rsidR="00CA0D07" w:rsidRPr="009D0F41" w:rsidRDefault="00CA0D07" w:rsidP="0038128F">
            <w:pPr>
              <w:jc w:val="right"/>
            </w:pPr>
            <w:r w:rsidRPr="009D0F41">
              <w:t>0</w:t>
            </w:r>
          </w:p>
        </w:tc>
      </w:tr>
      <w:tr w:rsidR="00CA0D07" w:rsidRPr="009D0F41" w:rsidTr="008F0CC1">
        <w:trPr>
          <w:hidden/>
        </w:trPr>
        <w:tc>
          <w:tcPr>
            <w:tcW w:w="9781" w:type="dxa"/>
            <w:gridSpan w:val="8"/>
          </w:tcPr>
          <w:p w:rsidR="00CA0D07" w:rsidRPr="00F30285" w:rsidRDefault="00CA0D07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30285">
              <w:rPr>
                <w:b/>
                <w:i/>
                <w:vanish/>
                <w:color w:val="0000FF"/>
              </w:rPr>
              <w:t>~</w:t>
            </w:r>
            <w:r w:rsidRPr="00F30285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F30285">
              <w:rPr>
                <w:b/>
                <w:i/>
                <w:vanish/>
                <w:color w:val="0000FF"/>
              </w:rPr>
              <w:t>(</w:t>
            </w:r>
            <w:r w:rsidRPr="00F30285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F30285">
              <w:rPr>
                <w:b/>
                <w:i/>
                <w:vanish/>
                <w:color w:val="0000FF"/>
              </w:rPr>
              <w:t>(</w:t>
            </w:r>
            <w:r w:rsidRPr="00F30285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F30285">
              <w:rPr>
                <w:b/>
                <w:i/>
                <w:vanish/>
                <w:color w:val="0000FF"/>
              </w:rPr>
              <w:t>,19){</w:t>
            </w:r>
            <w:r w:rsidRPr="00F30285">
              <w:rPr>
                <w:b/>
                <w:i/>
              </w:rPr>
              <w:t>Показатели деловой активности:</w:t>
            </w:r>
            <w:r w:rsidRPr="00F30285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</w:tcPr>
          <w:p w:rsidR="00CA0D07" w:rsidRPr="00F30285" w:rsidRDefault="00CA0D07" w:rsidP="0038128F">
            <w:r w:rsidRPr="00F30285">
              <w:rPr>
                <w:vanish/>
                <w:color w:val="0000FF"/>
              </w:rPr>
              <w:t>~</w:t>
            </w:r>
            <w:r w:rsidRPr="00F30285">
              <w:rPr>
                <w:vanish/>
                <w:color w:val="0000FF"/>
                <w:lang w:val="en-US"/>
              </w:rPr>
              <w:t>AEMacro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TitleRow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F</w:t>
            </w:r>
            <w:r w:rsidRPr="00F30285">
              <w:rPr>
                <w:vanish/>
                <w:color w:val="0000FF"/>
              </w:rPr>
              <w:t>,20){</w:t>
            </w:r>
            <w:r w:rsidRPr="00F30285">
              <w:t>Оборачиваемость рабочего капитала (NCT), раз</w:t>
            </w:r>
            <w:r w:rsidRPr="00F3028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16539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23786</w:t>
            </w:r>
          </w:p>
        </w:tc>
        <w:tc>
          <w:tcPr>
            <w:tcW w:w="1327" w:type="dxa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-7247</w:t>
            </w:r>
          </w:p>
        </w:tc>
        <w:tc>
          <w:tcPr>
            <w:tcW w:w="1276" w:type="dxa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-43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</w:tcPr>
          <w:p w:rsidR="00CA0D07" w:rsidRPr="00F30285" w:rsidRDefault="00CA0D07" w:rsidP="0038128F">
            <w:r w:rsidRPr="00F30285">
              <w:rPr>
                <w:vanish/>
                <w:color w:val="0000FF"/>
              </w:rPr>
              <w:t>~</w:t>
            </w:r>
            <w:r w:rsidRPr="00F30285">
              <w:rPr>
                <w:vanish/>
                <w:color w:val="0000FF"/>
                <w:lang w:val="en-US"/>
              </w:rPr>
              <w:t>AEMacro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TitleRow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F</w:t>
            </w:r>
            <w:r w:rsidRPr="00F30285">
              <w:rPr>
                <w:vanish/>
                <w:color w:val="0000FF"/>
              </w:rPr>
              <w:t>,21){</w:t>
            </w:r>
            <w:r w:rsidRPr="00F30285">
              <w:t>Оборачиваемость основных средств (FAT), раз</w:t>
            </w:r>
            <w:r w:rsidRPr="00F3028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3304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4750</w:t>
            </w:r>
          </w:p>
        </w:tc>
        <w:tc>
          <w:tcPr>
            <w:tcW w:w="1327" w:type="dxa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-1446</w:t>
            </w:r>
          </w:p>
        </w:tc>
        <w:tc>
          <w:tcPr>
            <w:tcW w:w="1276" w:type="dxa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-43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</w:tcPr>
          <w:p w:rsidR="00CA0D07" w:rsidRPr="00F30285" w:rsidRDefault="00CA0D07" w:rsidP="0038128F">
            <w:r w:rsidRPr="00F30285">
              <w:rPr>
                <w:vanish/>
                <w:color w:val="0000FF"/>
              </w:rPr>
              <w:t>~</w:t>
            </w:r>
            <w:r w:rsidRPr="00F30285">
              <w:rPr>
                <w:vanish/>
                <w:color w:val="0000FF"/>
                <w:lang w:val="en-US"/>
              </w:rPr>
              <w:t>AEMacro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TitleRow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F</w:t>
            </w:r>
            <w:r w:rsidRPr="00F30285">
              <w:rPr>
                <w:vanish/>
                <w:color w:val="0000FF"/>
              </w:rPr>
              <w:t>,22){</w:t>
            </w:r>
            <w:r w:rsidRPr="00F30285">
              <w:t>Оборачиваемость активов (</w:t>
            </w:r>
            <w:r w:rsidRPr="00F30285">
              <w:rPr>
                <w:lang w:val="en-US"/>
              </w:rPr>
              <w:t>TAT</w:t>
            </w:r>
            <w:r w:rsidRPr="00F30285">
              <w:t>), раз</w:t>
            </w:r>
            <w:r w:rsidRPr="00F3028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13447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19105</w:t>
            </w:r>
          </w:p>
        </w:tc>
        <w:tc>
          <w:tcPr>
            <w:tcW w:w="1327" w:type="dxa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-5658</w:t>
            </w:r>
          </w:p>
        </w:tc>
        <w:tc>
          <w:tcPr>
            <w:tcW w:w="1276" w:type="dxa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-42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</w:tcPr>
          <w:p w:rsidR="00CA0D07" w:rsidRPr="00F30285" w:rsidRDefault="00CA0D07" w:rsidP="0038128F">
            <w:r w:rsidRPr="00F30285">
              <w:rPr>
                <w:vanish/>
                <w:color w:val="0000FF"/>
              </w:rPr>
              <w:t>~</w:t>
            </w:r>
            <w:r w:rsidRPr="00F30285">
              <w:rPr>
                <w:vanish/>
                <w:color w:val="0000FF"/>
                <w:lang w:val="en-US"/>
              </w:rPr>
              <w:t>AEMacro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TitleRow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F</w:t>
            </w:r>
            <w:r w:rsidRPr="00F30285">
              <w:rPr>
                <w:vanish/>
                <w:color w:val="0000FF"/>
              </w:rPr>
              <w:t>,23){</w:t>
            </w:r>
            <w:r w:rsidRPr="00F30285">
              <w:t>Оборачиваемость запасов (</w:t>
            </w:r>
            <w:r w:rsidRPr="00F30285">
              <w:rPr>
                <w:lang w:val="en-US"/>
              </w:rPr>
              <w:t>ST</w:t>
            </w:r>
            <w:r w:rsidRPr="00F30285">
              <w:t>), раз</w:t>
            </w:r>
            <w:r w:rsidRPr="00F3028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0</w:t>
            </w:r>
          </w:p>
        </w:tc>
        <w:tc>
          <w:tcPr>
            <w:tcW w:w="1327" w:type="dxa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0</w:t>
            </w:r>
          </w:p>
        </w:tc>
        <w:tc>
          <w:tcPr>
            <w:tcW w:w="1276" w:type="dxa"/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0</w:t>
            </w:r>
          </w:p>
        </w:tc>
      </w:tr>
      <w:tr w:rsidR="00CA0D07" w:rsidRPr="00C72543" w:rsidTr="008F0CC1">
        <w:trPr>
          <w:hidden/>
        </w:trPr>
        <w:tc>
          <w:tcPr>
            <w:tcW w:w="3818" w:type="dxa"/>
            <w:gridSpan w:val="2"/>
            <w:tcBorders>
              <w:bottom w:val="single" w:sz="12" w:space="0" w:color="000000"/>
            </w:tcBorders>
          </w:tcPr>
          <w:p w:rsidR="00CA0D07" w:rsidRPr="00F30285" w:rsidRDefault="00CA0D07" w:rsidP="0038128F">
            <w:r w:rsidRPr="00F30285">
              <w:rPr>
                <w:vanish/>
                <w:color w:val="0000FF"/>
              </w:rPr>
              <w:t>~</w:t>
            </w:r>
            <w:r w:rsidRPr="00F30285">
              <w:rPr>
                <w:vanish/>
                <w:color w:val="0000FF"/>
                <w:lang w:val="en-US"/>
              </w:rPr>
              <w:t>AEMacro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TitleRow</w:t>
            </w:r>
            <w:r w:rsidRPr="00F30285">
              <w:rPr>
                <w:vanish/>
                <w:color w:val="0000FF"/>
              </w:rPr>
              <w:t>(</w:t>
            </w:r>
            <w:r w:rsidRPr="00F30285">
              <w:rPr>
                <w:vanish/>
                <w:color w:val="0000FF"/>
                <w:lang w:val="en-US"/>
              </w:rPr>
              <w:t>F</w:t>
            </w:r>
            <w:r w:rsidRPr="00F30285">
              <w:rPr>
                <w:vanish/>
                <w:color w:val="0000FF"/>
              </w:rPr>
              <w:t>,24){</w:t>
            </w:r>
            <w:r w:rsidRPr="00F30285">
              <w:t>Период погашения дебиторской задолженности (CP), дн.</w:t>
            </w:r>
            <w:r w:rsidRPr="00F3028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13428</w:t>
            </w: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19097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-5669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CA0D07" w:rsidRPr="00F30285" w:rsidRDefault="00CA0D07" w:rsidP="0038128F">
            <w:pPr>
              <w:jc w:val="right"/>
            </w:pPr>
            <w:r w:rsidRPr="00F30285">
              <w:t>-42</w:t>
            </w:r>
          </w:p>
        </w:tc>
      </w:tr>
    </w:tbl>
    <w:p w:rsidR="00CA0D07" w:rsidRPr="00C42A36" w:rsidRDefault="00CA0D07" w:rsidP="0038128F">
      <w:pPr>
        <w:ind w:firstLine="567"/>
        <w:jc w:val="both"/>
        <w:rPr>
          <w:vanish/>
        </w:rPr>
      </w:pPr>
      <w:r w:rsidRPr="00C42A36">
        <w:rPr>
          <w:vanish/>
          <w:color w:val="0000FF"/>
        </w:rPr>
        <w:t>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</w:p>
    <w:p w:rsidR="00CA0D07" w:rsidRPr="00C42A36" w:rsidRDefault="00CA0D07" w:rsidP="00471F2B">
      <w:pPr>
        <w:ind w:firstLine="720"/>
        <w:jc w:val="both"/>
        <w:rPr>
          <w:vanish/>
        </w:rPr>
      </w:pPr>
      <w:r w:rsidRPr="00C42A36">
        <w:rPr>
          <w:b/>
          <w:i/>
        </w:rPr>
        <w:t>Коэффициент общей ликвидности (коэффициент текущей ликвидности</w:t>
      </w:r>
      <w:r w:rsidRPr="00C42A36">
        <w:rPr>
          <w:b/>
        </w:rPr>
        <w:t>)</w:t>
      </w:r>
      <w:r w:rsidRPr="00C42A36">
        <w:t xml:space="preserve">, характеризующий общую обеспеченность предприятия оборотными средствами для ведения хозяйственной деятельности и своевременного погашения срочных (текущих) обязательств предприятия, увеличился в рассматриваемом периоде с </w:t>
      </w:r>
      <w:r w:rsidRPr="00C42A36">
        <w:rPr>
          <w:vanish/>
          <w:color w:val="0000FF"/>
        </w:rPr>
        <w:t>})</w:t>
      </w:r>
      <w:r w:rsidRPr="00C42A36">
        <w:rPr>
          <w:vanish/>
        </w:rPr>
        <w:t xml:space="preserve"> </w:t>
      </w:r>
      <w:r w:rsidRPr="00C42A36">
        <w:rPr>
          <w:vanish/>
          <w:color w:val="0000FF"/>
        </w:rPr>
        <w:t>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,4,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,#,##0.000){</w:t>
      </w:r>
      <w:r w:rsidRPr="00C42A36">
        <w:t>63,38</w:t>
      </w:r>
      <w:r w:rsidRPr="00C42A36">
        <w:rPr>
          <w:vanish/>
          <w:color w:val="0000FF"/>
        </w:rPr>
        <w:t>})</w:t>
      </w:r>
      <w:r w:rsidRPr="00C42A36">
        <w:t xml:space="preserve"> </w:t>
      </w:r>
      <w:r w:rsidRPr="00C42A36">
        <w:rPr>
          <w:vanish/>
          <w:color w:val="0000FF"/>
        </w:rPr>
        <w:t>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и до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,4,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,#,##0.000){</w:t>
      </w:r>
      <w:r w:rsidRPr="00C42A36">
        <w:t>277,89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 или на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IfCellDelta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,4,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,4,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m</w:t>
      </w:r>
      <w:r w:rsidRPr="00C42A36">
        <w:rPr>
          <w:vanish/>
          <w:color w:val="0000FF"/>
        </w:rPr>
        <w:t>%){</w:t>
      </w:r>
      <w:r w:rsidRPr="00C42A36">
        <w:t>214,51-338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>%.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,&gt;=,2.1){</w:t>
      </w:r>
      <w:r w:rsidRPr="00C42A36">
        <w:rPr>
          <w:vanish/>
          <w:color w:val="000000"/>
        </w:rPr>
        <w:t xml:space="preserve"> </w:t>
      </w:r>
      <w:r w:rsidRPr="00C42A36">
        <w:rPr>
          <w:vanish/>
        </w:rPr>
        <w:t>Так как нормативное значение находится в интервале от 1,0 до 2,0</w:t>
      </w:r>
      <w:r w:rsidRPr="00C42A36">
        <w:rPr>
          <w:vanish/>
          <w:color w:val="000000"/>
        </w:rPr>
        <w:t>, то</w:t>
      </w:r>
      <w:r w:rsidRPr="00C42A36">
        <w:rPr>
          <w:vanish/>
        </w:rPr>
        <w:t xml:space="preserve"> данное предприятие неэффективно использует свои активы.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,&lt;,1){</w:t>
      </w:r>
    </w:p>
    <w:p w:rsidR="00CA0D07" w:rsidRPr="00C42A36" w:rsidRDefault="00CA0D07" w:rsidP="00471F2B">
      <w:pPr>
        <w:ind w:firstLine="720"/>
        <w:jc w:val="both"/>
        <w:rPr>
          <w:vanish/>
        </w:rPr>
      </w:pPr>
      <w:r w:rsidRPr="00C42A36">
        <w:rPr>
          <w:vanish/>
          <w:color w:val="000000"/>
        </w:rPr>
        <w:t>Значение</w:t>
      </w:r>
      <w:r w:rsidRPr="00C42A36">
        <w:rPr>
          <w:vanish/>
        </w:rPr>
        <w:t xml:space="preserve"> показателя говорит о недостаточном уровне покрытия текущих обязательств оборотными активами и общей низкой ликвидности, так как нормативное его значение находится в интервале от 1,0 до 2,0. Это может свидетельствовать о затруднениях в сбыте продукции и проблемах, связанных с организацией снабжения</w:t>
      </w:r>
      <w:r w:rsidRPr="00C42A36">
        <w:rPr>
          <w:vanish/>
          <w:color w:val="000000"/>
        </w:rPr>
        <w:t>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</w:p>
    <w:p w:rsidR="00CA0D07" w:rsidRPr="00C42A36" w:rsidRDefault="00CA0D07" w:rsidP="00471F2B">
      <w:pPr>
        <w:ind w:firstLine="720"/>
        <w:rPr>
          <w:color w:val="000000"/>
        </w:rPr>
      </w:pPr>
      <w:r w:rsidRPr="00C42A36">
        <w:rPr>
          <w:vanish/>
        </w:rPr>
        <w:t>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запасов, готовой продукции, денежных средств, дебиторской задолженности и прочих оборотных активов.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4)",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</w:p>
    <w:p w:rsidR="00CA0D07" w:rsidRPr="000805D8" w:rsidRDefault="00CA0D07" w:rsidP="00471F2B">
      <w:pPr>
        <w:ind w:firstLine="720"/>
        <w:jc w:val="both"/>
        <w:rPr>
          <w:vanish/>
        </w:rPr>
      </w:pPr>
      <w:r w:rsidRPr="00C42A36">
        <w:t xml:space="preserve"> </w:t>
      </w:r>
      <w:r w:rsidRPr="00C42A36">
        <w:rPr>
          <w:b/>
          <w:i/>
        </w:rPr>
        <w:t>Коэффициент срочной ликвидности (коэффициент быстрой ликвидности)</w:t>
      </w:r>
      <w:r w:rsidRPr="00C42A36">
        <w:t xml:space="preserve">, отражающий долю текущих обязательств, покрываемых за счет денежных средств и реализации краткосрочных ценных бумаг, увеличился в анализируемом периоде с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,3,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</w:rPr>
        <w:t>,#,##0.000</w:t>
      </w:r>
      <w:r w:rsidRPr="00C42A36">
        <w:rPr>
          <w:vanish/>
          <w:color w:val="0000FF"/>
        </w:rPr>
        <w:t>){</w:t>
      </w:r>
      <w:r w:rsidRPr="00C42A36">
        <w:t>63,38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3)",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 и до 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IfCell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,3,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</w:rPr>
        <w:t>,#,##0.000</w:t>
      </w:r>
      <w:r w:rsidRPr="000805D8">
        <w:rPr>
          <w:vanish/>
          <w:color w:val="0000FF"/>
        </w:rPr>
        <w:t>){</w:t>
      </w:r>
      <w:r w:rsidRPr="000805D8">
        <w:t>277,89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){</w:t>
      </w:r>
      <w:r w:rsidRPr="000805D8">
        <w:rPr>
          <w:color w:val="000000"/>
        </w:rPr>
        <w:t xml:space="preserve"> </w:t>
      </w:r>
      <w:r w:rsidRPr="000805D8">
        <w:t xml:space="preserve">(рекомендуемый интервал значений от 1 и более) или на 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IfCellDelta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,3,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,3,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m</w:t>
      </w:r>
      <w:r w:rsidRPr="000805D8">
        <w:rPr>
          <w:vanish/>
          <w:color w:val="0000FF"/>
        </w:rPr>
        <w:t>%){</w:t>
      </w:r>
      <w:r w:rsidRPr="000805D8">
        <w:t>338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){</w:t>
      </w:r>
      <w:r w:rsidRPr="000805D8">
        <w:t>%</w:t>
      </w:r>
      <w:r w:rsidRPr="000805D8">
        <w:rPr>
          <w:color w:val="000000"/>
        </w:rPr>
        <w:t>.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,&lt;,0.4){</w:t>
      </w:r>
    </w:p>
    <w:p w:rsidR="00CA0D07" w:rsidRPr="000805D8" w:rsidRDefault="00CA0D07" w:rsidP="00471F2B">
      <w:pPr>
        <w:ind w:firstLine="720"/>
        <w:jc w:val="both"/>
        <w:rPr>
          <w:color w:val="000000"/>
        </w:rPr>
      </w:pPr>
      <w:r w:rsidRPr="000805D8">
        <w:rPr>
          <w:vanish/>
        </w:rPr>
        <w:t>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из-за возникающих затруднений с погашением текущих задолженностей.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3)",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,&gt;=,0.8){</w:t>
      </w:r>
    </w:p>
    <w:p w:rsidR="00CA0D07" w:rsidRPr="00C42A36" w:rsidRDefault="00CA0D07" w:rsidP="00471F2B">
      <w:pPr>
        <w:ind w:firstLine="720"/>
        <w:jc w:val="both"/>
        <w:rPr>
          <w:color w:val="000000"/>
        </w:rPr>
      </w:pPr>
      <w:r w:rsidRPr="000805D8">
        <w:t xml:space="preserve"> </w:t>
      </w:r>
      <w:r w:rsidRPr="000805D8">
        <w:rPr>
          <w:b/>
          <w:i/>
        </w:rPr>
        <w:t>Коэффициент абсолютной ликвидности</w:t>
      </w:r>
      <w:r w:rsidRPr="000805D8">
        <w:rPr>
          <w:b/>
        </w:rPr>
        <w:t xml:space="preserve">, </w:t>
      </w:r>
      <w:r w:rsidRPr="000805D8">
        <w:t xml:space="preserve">отражающий долю текущих обязательств, покрываемых исключительно за счет денежных средств, увеличился в </w:t>
      </w:r>
      <w:r w:rsidRPr="000805D8">
        <w:lastRenderedPageBreak/>
        <w:t xml:space="preserve">анализируемом периоде с 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IfCell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,2,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,#,##0.0000){</w:t>
      </w:r>
      <w:r w:rsidRPr="000805D8">
        <w:t>0,09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,2,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,2,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){</w:t>
      </w:r>
      <w:r w:rsidRPr="000805D8">
        <w:t xml:space="preserve"> и до 0,11 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IfCell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,2,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,#,##0.0000)0,11})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){</w:t>
      </w:r>
      <w:r w:rsidRPr="000805D8">
        <w:t xml:space="preserve"> (при рекомендуемом значении от 0,2 до 0,5) или на 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IfCellDelta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,2,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,2,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m</w:t>
      </w:r>
      <w:r w:rsidRPr="000805D8">
        <w:rPr>
          <w:vanish/>
          <w:color w:val="0000FF"/>
        </w:rPr>
        <w:t>%){</w:t>
      </w:r>
      <w:r w:rsidRPr="000805D8">
        <w:t>22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){</w:t>
      </w:r>
      <w:r w:rsidRPr="000805D8">
        <w:t>%.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,&lt;,"@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){</w:t>
      </w:r>
      <w:r w:rsidRPr="000805D8">
        <w:rPr>
          <w:vanish/>
          <w:color w:val="000000"/>
        </w:rPr>
        <w:t xml:space="preserve"> З</w:t>
      </w:r>
      <w:r w:rsidRPr="000805D8">
        <w:rPr>
          <w:vanish/>
        </w:rPr>
        <w:t>а анализируемый период способность предприятия к немедленному погашению текущих обязательств за счет денежных средств выросла.</w:t>
      </w:r>
      <w:r w:rsidRPr="000805D8">
        <w:rPr>
          <w:vanish/>
          <w:color w:val="0000FF"/>
        </w:rPr>
        <w:t>}) ~</w:t>
      </w:r>
      <w:r w:rsidRPr="000805D8">
        <w:rPr>
          <w:vanish/>
          <w:color w:val="0000FF"/>
          <w:lang w:val="en-US"/>
        </w:rPr>
        <w:t>AEMacro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first</w:t>
      </w:r>
      <w:r w:rsidRPr="000805D8">
        <w:rPr>
          <w:vanish/>
          <w:color w:val="0000FF"/>
        </w:rPr>
        <w:t>,&gt;,"@</w:t>
      </w:r>
      <w:r w:rsidRPr="000805D8">
        <w:rPr>
          <w:vanish/>
          <w:color w:val="0000FF"/>
          <w:lang w:val="en-US"/>
        </w:rPr>
        <w:t>IF</w:t>
      </w:r>
      <w:r w:rsidRPr="000805D8">
        <w:rPr>
          <w:vanish/>
          <w:color w:val="0000FF"/>
        </w:rPr>
        <w:t>(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2,</w:t>
      </w:r>
      <w:r w:rsidRPr="000805D8">
        <w:rPr>
          <w:vanish/>
          <w:color w:val="0000FF"/>
          <w:lang w:val="en-US"/>
        </w:rPr>
        <w:t>ERROR</w:t>
      </w:r>
      <w:r w:rsidRPr="000805D8">
        <w:rPr>
          <w:vanish/>
          <w:color w:val="0000FF"/>
        </w:rPr>
        <w:t>,</w:t>
      </w:r>
      <w:r w:rsidRPr="000805D8">
        <w:rPr>
          <w:vanish/>
          <w:color w:val="0000FF"/>
          <w:lang w:val="en-US"/>
        </w:rPr>
        <w:t>F</w:t>
      </w:r>
      <w:r w:rsidRPr="000805D8">
        <w:rPr>
          <w:vanish/>
          <w:color w:val="0000FF"/>
        </w:rPr>
        <w:t>2)",</w:t>
      </w:r>
      <w:r w:rsidRPr="000805D8">
        <w:rPr>
          <w:vanish/>
          <w:color w:val="0000FF"/>
          <w:lang w:val="en-US"/>
        </w:rPr>
        <w:t>last</w:t>
      </w:r>
      <w:r w:rsidRPr="000805D8">
        <w:rPr>
          <w:vanish/>
          <w:color w:val="0000FF"/>
        </w:rPr>
        <w:t>){</w:t>
      </w:r>
      <w:r w:rsidRPr="00C42A36">
        <w:t xml:space="preserve">  </w:t>
      </w:r>
    </w:p>
    <w:p w:rsidR="00CA0D07" w:rsidRPr="00C72543" w:rsidRDefault="00CA0D07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CA0D07" w:rsidRPr="00C72543" w:rsidRDefault="00CA0D07" w:rsidP="0038128F">
      <w:pPr>
        <w:ind w:firstLine="567"/>
        <w:jc w:val="both"/>
        <w:rPr>
          <w:highlight w:val="yellow"/>
        </w:rPr>
      </w:pPr>
    </w:p>
    <w:p w:rsidR="00CA0D07" w:rsidRDefault="00CA0D07" w:rsidP="008F0CC1">
      <w:pPr>
        <w:pStyle w:val="a7"/>
        <w:ind w:firstLine="709"/>
        <w:rPr>
          <w:b/>
        </w:rPr>
      </w:pPr>
      <w:r w:rsidRPr="00FC4C26">
        <w:rPr>
          <w:b/>
        </w:rPr>
        <w:t>График 4. Показатели ликвидности предприятия</w:t>
      </w:r>
    </w:p>
    <w:p w:rsidR="00CA0D07" w:rsidRPr="00FC4C26" w:rsidRDefault="005333C1" w:rsidP="008F0CC1">
      <w:pPr>
        <w:pStyle w:val="a7"/>
        <w:ind w:firstLine="709"/>
      </w:pPr>
      <w:r>
        <w:pict>
          <v:shape id="_x0000_i1028" type="#_x0000_t75" style="width:464.25pt;height:306pt">
            <v:imagedata r:id="rId10" o:title=""/>
          </v:shape>
        </w:pict>
      </w:r>
    </w:p>
    <w:p w:rsidR="00CA0D07" w:rsidRPr="00C42A36" w:rsidRDefault="00CA0D07" w:rsidP="0038128F">
      <w:pPr>
        <w:ind w:firstLine="567"/>
        <w:jc w:val="both"/>
        <w:rPr>
          <w:vanish/>
          <w:color w:val="000000"/>
        </w:rPr>
      </w:pPr>
      <w:r w:rsidRPr="00C42A36">
        <w:rPr>
          <w:vanish/>
          <w:color w:val="0000FF"/>
        </w:rPr>
        <w:t>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</w:p>
    <w:p w:rsidR="00CA0D07" w:rsidRPr="00C42A36" w:rsidRDefault="00CA0D07" w:rsidP="0038128F">
      <w:pPr>
        <w:ind w:firstLine="567"/>
        <w:jc w:val="both"/>
      </w:pPr>
      <w:r w:rsidRPr="00C42A36">
        <w:rPr>
          <w:b/>
          <w:i/>
        </w:rPr>
        <w:t>Коэффициент автономии (финансовой независимости)</w:t>
      </w:r>
      <w:r w:rsidRPr="00C42A36">
        <w:t xml:space="preserve">, определяющий степень независимости предприятия от внешних источников финансирования и характеризующий долю собственных средств в балансе, увеличился в анализируемом периоде с </w:t>
      </w:r>
      <w:r w:rsidRPr="00C42A36">
        <w:rPr>
          <w:vanish/>
          <w:color w:val="0000FF"/>
        </w:rPr>
        <w:t>})</w:t>
      </w:r>
      <w:r w:rsidRPr="00C42A36">
        <w:rPr>
          <w:vanish/>
        </w:rPr>
        <w:t xml:space="preserve"> </w:t>
      </w:r>
      <w:r w:rsidRPr="00C42A36">
        <w:rPr>
          <w:vanish/>
          <w:color w:val="0000FF"/>
        </w:rPr>
        <w:t>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,7,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</w:rPr>
        <w:t>,#,##0.000</w:t>
      </w:r>
      <w:r w:rsidRPr="00C42A36">
        <w:rPr>
          <w:vanish/>
          <w:color w:val="0000FF"/>
        </w:rPr>
        <w:t>){</w:t>
      </w:r>
      <w:r w:rsidRPr="00C42A36">
        <w:t>0,99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 и до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,7,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</w:rPr>
        <w:t>,#,##0.000</w:t>
      </w:r>
      <w:r w:rsidRPr="00C42A36">
        <w:rPr>
          <w:vanish/>
          <w:color w:val="0000FF"/>
        </w:rPr>
        <w:t>){</w:t>
      </w:r>
      <w:r w:rsidRPr="00C42A36">
        <w:t>1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 (рекомендуемый интервал значений с 0,5 и выше)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или на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IfCellDelta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,7,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,7,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m</w:t>
      </w:r>
      <w:r w:rsidRPr="00C42A36">
        <w:rPr>
          <w:vanish/>
          <w:color w:val="0000FF"/>
        </w:rPr>
        <w:t>%){</w:t>
      </w:r>
      <w:r w:rsidRPr="00C42A36">
        <w:t>1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>%.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,&gt;=,0.8){</w:t>
      </w:r>
      <w:r w:rsidRPr="00C42A36">
        <w:rPr>
          <w:vanish/>
          <w:color w:val="000000"/>
        </w:rPr>
        <w:t xml:space="preserve"> Превышение коэффициентом рекомендуемого интервала значений может свидетельствовать о неспособности эффективно привлекать кредитные ресурсы.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7)",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rPr>
          <w:color w:val="000000"/>
        </w:rPr>
        <w:t xml:space="preserve">  </w:t>
      </w:r>
    </w:p>
    <w:p w:rsidR="00CA0D07" w:rsidRPr="00C42A36" w:rsidRDefault="00CA0D07" w:rsidP="0038128F">
      <w:pPr>
        <w:ind w:firstLine="567"/>
        <w:jc w:val="both"/>
        <w:rPr>
          <w:vanish/>
        </w:rPr>
      </w:pPr>
      <w:r w:rsidRPr="00C42A36">
        <w:rPr>
          <w:b/>
          <w:i/>
        </w:rPr>
        <w:t>Доля</w:t>
      </w:r>
      <w:r w:rsidRPr="00C42A36">
        <w:rPr>
          <w:b/>
        </w:rPr>
        <w:t xml:space="preserve"> </w:t>
      </w:r>
      <w:r w:rsidRPr="00C42A36">
        <w:rPr>
          <w:b/>
          <w:i/>
        </w:rPr>
        <w:t>заемного капитала</w:t>
      </w:r>
      <w:r w:rsidRPr="00C42A36">
        <w:t xml:space="preserve"> в балансе предприятия уменьшилась в анализируемом периоде с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</w:p>
    <w:p w:rsidR="00CA0D07" w:rsidRPr="00C42A36" w:rsidRDefault="00CA0D07" w:rsidP="0038128F">
      <w:pPr>
        <w:ind w:firstLine="567"/>
        <w:jc w:val="both"/>
      </w:pPr>
      <w:r w:rsidRPr="00C42A36">
        <w:rPr>
          <w:b/>
          <w:i/>
          <w:vanish/>
        </w:rPr>
        <w:t>Доля</w:t>
      </w:r>
      <w:r w:rsidRPr="00C42A36">
        <w:rPr>
          <w:b/>
          <w:vanish/>
        </w:rPr>
        <w:t xml:space="preserve"> </w:t>
      </w:r>
      <w:r w:rsidRPr="00C42A36">
        <w:rPr>
          <w:b/>
          <w:i/>
          <w:vanish/>
        </w:rPr>
        <w:t>заемного капитала</w:t>
      </w:r>
      <w:r w:rsidRPr="00C42A36">
        <w:rPr>
          <w:vanish/>
        </w:rPr>
        <w:t xml:space="preserve"> в балансе предприятия уменьшилась в анализируемом периоде с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,8,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</w:rPr>
        <w:t>,#,##0.000</w:t>
      </w:r>
      <w:r w:rsidRPr="00C42A36">
        <w:rPr>
          <w:vanish/>
          <w:color w:val="0000FF"/>
        </w:rPr>
        <w:t>)</w:t>
      </w:r>
      <w:r w:rsidRPr="00C42A36">
        <w:t>1%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 и до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,8,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</w:rPr>
        <w:t>,#,##0.000</w:t>
      </w:r>
      <w:r w:rsidRPr="00C42A36">
        <w:rPr>
          <w:vanish/>
          <w:color w:val="0000FF"/>
        </w:rPr>
        <w:t>){</w:t>
      </w:r>
      <w:r w:rsidRPr="00C42A36">
        <w:t>0</w:t>
      </w:r>
      <w:r w:rsidRPr="00C42A36">
        <w:rPr>
          <w:vanish/>
          <w:color w:val="0000FF"/>
        </w:rPr>
        <w:t>})</w:t>
      </w:r>
      <w:r w:rsidRPr="00C42A36">
        <w:t xml:space="preserve"> </w:t>
      </w:r>
      <w:r w:rsidRPr="00C42A36">
        <w:rPr>
          <w:vanish/>
          <w:color w:val="0000FF"/>
        </w:rPr>
        <w:t>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или на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IfCellDelta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,8,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,8,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m</w:t>
      </w:r>
      <w:r w:rsidRPr="00C42A36">
        <w:rPr>
          <w:vanish/>
          <w:color w:val="0000FF"/>
        </w:rPr>
        <w:t>%){</w:t>
      </w:r>
      <w:r w:rsidRPr="00C42A36">
        <w:t>1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(1/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8,1/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,1/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,=,"@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(1/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8,1/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,1/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</w:rPr>
        <w:t>#,##0.000</w:t>
      </w:r>
      <w:r w:rsidRPr="00C42A36">
        <w:rPr>
          <w:vanish/>
          <w:color w:val="0000FF"/>
        </w:rPr>
        <w:t>){</w:t>
      </w:r>
      <w:r w:rsidRPr="00C42A36">
        <w:rPr>
          <w:vanish/>
        </w:rPr>
        <w:t>0,225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>%.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t xml:space="preserve"> Таким образом, за анализируемый период у предприятия наблюдается тенденция к уменьшению использования заемного капитала.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8)",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rPr>
          <w:vanish/>
        </w:rPr>
        <w:t xml:space="preserve"> Таким образом, за анализируемый период у предприятия наблюдается тенденция к снижению использования заемного капитала.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</w:p>
    <w:p w:rsidR="00CA0D07" w:rsidRPr="00C42A36" w:rsidRDefault="00CA0D07" w:rsidP="0038128F">
      <w:pPr>
        <w:ind w:firstLine="567"/>
        <w:jc w:val="both"/>
      </w:pPr>
      <w:r w:rsidRPr="00C42A36">
        <w:rPr>
          <w:b/>
          <w:i/>
        </w:rPr>
        <w:t>Коэффициент</w:t>
      </w:r>
      <w:r w:rsidRPr="00C42A36">
        <w:t xml:space="preserve"> </w:t>
      </w:r>
      <w:r w:rsidRPr="00C42A36">
        <w:rPr>
          <w:b/>
          <w:i/>
        </w:rPr>
        <w:t>соотношения суммарных обязательств и собственного капитала</w:t>
      </w:r>
      <w:r w:rsidRPr="00C42A36">
        <w:t xml:space="preserve"> (определяющий количество привлеченных предприятием заемных средств на один рубль вложенных в активы собственных средств) в анализируемом периоде составил </w:t>
      </w:r>
      <w:r w:rsidRPr="00C42A36">
        <w:rPr>
          <w:vanish/>
          <w:color w:val="0000FF"/>
        </w:rPr>
        <w:t>})</w:t>
      </w:r>
      <w:r w:rsidRPr="00C42A36">
        <w:t xml:space="preserve"> </w:t>
      </w:r>
      <w:r w:rsidRPr="00C42A36">
        <w:rPr>
          <w:vanish/>
          <w:color w:val="0000FF"/>
        </w:rPr>
        <w:t>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,9,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,#,##0.000){</w:t>
      </w:r>
      <w:r w:rsidRPr="00C42A36">
        <w:t xml:space="preserve">0,3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</w:t>
      </w:r>
      <w:r w:rsidRPr="00C42A36">
        <w:t>(рекомендуемый инт</w:t>
      </w:r>
      <w:r>
        <w:t>ервал значений менее 0,8</w:t>
      </w:r>
      <w:r w:rsidRPr="00C42A36">
        <w:t>)</w:t>
      </w:r>
      <w:r w:rsidRPr="00C42A36">
        <w:rPr>
          <w:color w:val="000000"/>
        </w:rPr>
        <w:t xml:space="preserve">, т.е. </w:t>
      </w:r>
      <w:r w:rsidRPr="00C42A36">
        <w:t xml:space="preserve">увеличился на </w:t>
      </w:r>
      <w:r w:rsidRPr="00C42A36">
        <w:rPr>
          <w:vanish/>
          <w:color w:val="0000FF"/>
        </w:rPr>
        <w:t>})</w:t>
      </w:r>
      <w:r w:rsidRPr="00C42A36">
        <w:rPr>
          <w:vanish/>
        </w:rPr>
        <w:t xml:space="preserve"> </w:t>
      </w:r>
      <w:r w:rsidRPr="00C42A36">
        <w:rPr>
          <w:vanish/>
          <w:color w:val="0000FF"/>
        </w:rPr>
        <w:t>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 w:rsidRPr="00C42A36">
        <w:rPr>
          <w:vanish/>
        </w:rPr>
        <w:t xml:space="preserve"> (рекомендуемый интервал значений от 0,25 до 1,0)</w:t>
      </w:r>
      <w:r w:rsidRPr="00C42A36">
        <w:rPr>
          <w:vanish/>
          <w:color w:val="000000"/>
        </w:rPr>
        <w:t xml:space="preserve">, т.е. </w:t>
      </w:r>
      <w:r w:rsidRPr="00C42A36">
        <w:rPr>
          <w:vanish/>
        </w:rPr>
        <w:t xml:space="preserve">уменьшился на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IfCellDelta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,9,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,9,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m</w:t>
      </w:r>
      <w:r w:rsidRPr="00C42A36">
        <w:rPr>
          <w:vanish/>
          <w:color w:val="0000FF"/>
        </w:rPr>
        <w:t>){</w:t>
      </w:r>
      <w:r w:rsidRPr="00C42A36">
        <w:t xml:space="preserve">0,29 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</w:t>
      </w:r>
      <w:r w:rsidRPr="00C42A36">
        <w:rPr>
          <w:color w:val="000000"/>
        </w:rPr>
        <w:t xml:space="preserve">или </w:t>
      </w:r>
      <w:r>
        <w:rPr>
          <w:color w:val="000000"/>
        </w:rPr>
        <w:t xml:space="preserve">в </w:t>
      </w:r>
      <w:r w:rsidRPr="00C42A36">
        <w:rPr>
          <w:color w:val="000000"/>
        </w:rPr>
        <w:t>29</w:t>
      </w:r>
      <w:r w:rsidRPr="00C42A36">
        <w:rPr>
          <w:vanish/>
          <w:color w:val="0000FF"/>
        </w:rPr>
        <w:t>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IfCellDelta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,9,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,9,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m</w:t>
      </w:r>
      <w:r w:rsidRPr="00C42A36">
        <w:rPr>
          <w:vanish/>
          <w:color w:val="0000FF"/>
        </w:rPr>
        <w:t>%){}) ~</w:t>
      </w:r>
      <w:r w:rsidRPr="00C42A36">
        <w:rPr>
          <w:vanish/>
          <w:color w:val="0000FF"/>
          <w:lang w:val="en-US"/>
        </w:rPr>
        <w:t>AEMacro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first</w:t>
      </w:r>
      <w:r w:rsidRPr="00C42A36">
        <w:rPr>
          <w:vanish/>
          <w:color w:val="0000FF"/>
        </w:rPr>
        <w:t>,&lt;&gt;,"@</w:t>
      </w:r>
      <w:r w:rsidRPr="00C42A36">
        <w:rPr>
          <w:vanish/>
          <w:color w:val="0000FF"/>
          <w:lang w:val="en-US"/>
        </w:rPr>
        <w:t>IF</w:t>
      </w:r>
      <w:r w:rsidRPr="00C42A36">
        <w:rPr>
          <w:vanish/>
          <w:color w:val="0000FF"/>
        </w:rPr>
        <w:t>(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9,</w:t>
      </w:r>
      <w:r w:rsidRPr="00C42A36">
        <w:rPr>
          <w:vanish/>
          <w:color w:val="0000FF"/>
          <w:lang w:val="en-US"/>
        </w:rPr>
        <w:t>ERROR</w:t>
      </w:r>
      <w:r w:rsidRPr="00C42A36">
        <w:rPr>
          <w:vanish/>
          <w:color w:val="0000FF"/>
        </w:rPr>
        <w:t>,</w:t>
      </w:r>
      <w:r w:rsidRPr="00C42A36">
        <w:rPr>
          <w:vanish/>
          <w:color w:val="0000FF"/>
          <w:lang w:val="en-US"/>
        </w:rPr>
        <w:t>F</w:t>
      </w:r>
      <w:r w:rsidRPr="00C42A36">
        <w:rPr>
          <w:vanish/>
          <w:color w:val="0000FF"/>
        </w:rPr>
        <w:t>9)",</w:t>
      </w:r>
      <w:r w:rsidRPr="00C42A36">
        <w:rPr>
          <w:vanish/>
          <w:color w:val="0000FF"/>
          <w:lang w:val="en-US"/>
        </w:rPr>
        <w:t>last</w:t>
      </w:r>
      <w:r w:rsidRPr="00C42A36">
        <w:rPr>
          <w:vanish/>
          <w:color w:val="0000FF"/>
        </w:rPr>
        <w:t>){</w:t>
      </w:r>
      <w:r>
        <w:t xml:space="preserve"> раз</w:t>
      </w:r>
      <w:r w:rsidRPr="00C42A36">
        <w:t>.</w:t>
      </w:r>
      <w:r w:rsidRPr="00C42A36">
        <w:rPr>
          <w:vanish/>
          <w:color w:val="0000FF"/>
        </w:rPr>
        <w:t>})</w:t>
      </w:r>
    </w:p>
    <w:p w:rsidR="00CA0D07" w:rsidRPr="009E2ECC" w:rsidRDefault="00CA0D07" w:rsidP="0038128F">
      <w:pPr>
        <w:ind w:firstLine="567"/>
        <w:jc w:val="both"/>
        <w:rPr>
          <w:color w:val="000000"/>
        </w:rPr>
      </w:pP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33,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,&gt;,0.6){</w:t>
      </w:r>
      <w:r w:rsidRPr="009E2ECC">
        <w:rPr>
          <w:color w:val="0000FF"/>
        </w:rPr>
        <w:t xml:space="preserve"> </w:t>
      </w:r>
      <w:r w:rsidRPr="009E2ECC">
        <w:t xml:space="preserve">Анализ финансовой устойчивости предприятия позволяет говорить о значительном запасе прочности, обусловленном высоким уровнем собственного капитала, который на конец анализируемого периода составил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IfCalc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33,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,&gt;,0.6,"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t>100%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33,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34/</w:t>
      </w:r>
      <w:r w:rsidRPr="009E2ECC">
        <w:rPr>
          <w:vanish/>
          <w:color w:val="0000FF"/>
          <w:lang w:val="en-US"/>
        </w:rPr>
        <w:t>BA</w:t>
      </w:r>
      <w:r w:rsidRPr="009E2ECC">
        <w:rPr>
          <w:vanish/>
          <w:color w:val="0000FF"/>
        </w:rPr>
        <w:t>33)",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,&gt;,0.6){</w:t>
      </w:r>
      <w:r w:rsidRPr="009E2ECC">
        <w:t xml:space="preserve"> (при рекомендуемом значении не менее 50%). Таким образом,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устойчивости.</w:t>
      </w:r>
      <w:r w:rsidRPr="009E2ECC">
        <w:rPr>
          <w:vanish/>
          <w:color w:val="0000FF"/>
        </w:rPr>
        <w:t>})</w:t>
      </w:r>
    </w:p>
    <w:p w:rsidR="00CA0D07" w:rsidRPr="009E2ECC" w:rsidRDefault="00CA0D07" w:rsidP="0038128F">
      <w:pPr>
        <w:ind w:firstLine="567"/>
        <w:jc w:val="both"/>
        <w:rPr>
          <w:vanish/>
          <w:color w:val="000000"/>
        </w:rPr>
      </w:pPr>
    </w:p>
    <w:p w:rsidR="00CA0D07" w:rsidRPr="009E2ECC" w:rsidRDefault="00CA0D07" w:rsidP="0038128F">
      <w:pPr>
        <w:jc w:val="both"/>
        <w:rPr>
          <w:vanish/>
          <w:color w:val="0000FF"/>
        </w:rPr>
      </w:pPr>
      <w:r w:rsidRPr="009E2ECC">
        <w:rPr>
          <w:vanish/>
          <w:color w:val="0000FF"/>
        </w:rPr>
        <w:t>~AEMacro(</w:t>
      </w:r>
      <w:r w:rsidRPr="009E2ECC">
        <w:rPr>
          <w:vanish/>
          <w:color w:val="0000FF"/>
          <w:lang w:val="en-US"/>
        </w:rPr>
        <w:t>Chart</w:t>
      </w:r>
      <w:r w:rsidRPr="009E2ECC">
        <w:rPr>
          <w:vanish/>
          <w:color w:val="0000FF"/>
        </w:rPr>
        <w:t>{})</w:t>
      </w:r>
    </w:p>
    <w:p w:rsidR="00CA0D07" w:rsidRPr="009E2ECC" w:rsidRDefault="00CA0D07" w:rsidP="0038128F">
      <w:pPr>
        <w:ind w:firstLine="567"/>
        <w:jc w:val="both"/>
      </w:pPr>
    </w:p>
    <w:p w:rsidR="00CA0D07" w:rsidRDefault="00CA0D07" w:rsidP="008F0CC1">
      <w:pPr>
        <w:pStyle w:val="a7"/>
        <w:ind w:firstLine="709"/>
        <w:rPr>
          <w:b/>
        </w:rPr>
      </w:pPr>
      <w:r w:rsidRPr="00FC4C26">
        <w:rPr>
          <w:b/>
        </w:rPr>
        <w:t>График 5. Структура капитала</w:t>
      </w:r>
    </w:p>
    <w:p w:rsidR="00CA0D07" w:rsidRPr="00FC4C26" w:rsidRDefault="005333C1" w:rsidP="008F0CC1">
      <w:pPr>
        <w:pStyle w:val="a7"/>
        <w:ind w:firstLine="709"/>
        <w:rPr>
          <w:b/>
        </w:rPr>
      </w:pPr>
      <w:r>
        <w:lastRenderedPageBreak/>
        <w:pict>
          <v:shape id="_x0000_i1029" type="#_x0000_t75" style="width:464.25pt;height:306pt">
            <v:imagedata r:id="rId11" o:title=""/>
          </v:shape>
        </w:pict>
      </w:r>
    </w:p>
    <w:p w:rsidR="00CA0D07" w:rsidRPr="00FC4C26" w:rsidRDefault="00CA0D07" w:rsidP="008F0CC1">
      <w:pPr>
        <w:pStyle w:val="a7"/>
        <w:ind w:firstLine="709"/>
      </w:pPr>
    </w:p>
    <w:p w:rsidR="00CA0D07" w:rsidRPr="009E2ECC" w:rsidRDefault="00CA0D07" w:rsidP="00471F2B">
      <w:pPr>
        <w:ind w:firstLine="720"/>
        <w:jc w:val="both"/>
        <w:rPr>
          <w:vanish/>
          <w:color w:val="000000"/>
        </w:rPr>
      </w:pPr>
      <w:r w:rsidRPr="009E2ECC">
        <w:rPr>
          <w:b/>
        </w:rPr>
        <w:t>Рентабельность продаж,</w:t>
      </w:r>
      <w:r w:rsidRPr="009E2ECC">
        <w:t xml:space="preserve"> отражающая долю чистой прибыли в объеме продаж, незначительно  уменьшилась</w:t>
      </w:r>
      <w:r w:rsidRPr="009E2ECC">
        <w:rPr>
          <w:vanish/>
          <w:color w:val="0000FF"/>
        </w:rPr>
        <w:t>})</w:t>
      </w:r>
      <w:r w:rsidRPr="009E2ECC"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vanish/>
          <w:color w:val="000000"/>
        </w:rPr>
        <w:t>увеличилась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){увелиу})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,=,"@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</w:p>
    <w:p w:rsidR="00CA0D07" w:rsidRPr="009E2ECC" w:rsidRDefault="00CA0D07" w:rsidP="00471F2B">
      <w:pPr>
        <w:ind w:firstLine="720"/>
        <w:jc w:val="both"/>
      </w:pPr>
      <w:r w:rsidRPr="009E2ECC">
        <w:rPr>
          <w:b/>
          <w:vanish/>
        </w:rPr>
        <w:t>Рентабельность продаж,</w:t>
      </w:r>
      <w:r w:rsidRPr="009E2ECC">
        <w:rPr>
          <w:vanish/>
        </w:rPr>
        <w:t xml:space="preserve"> отражающая долю чистой прибыли в объеме продаж, не изменилась в анализируемом периоде.</w:t>
      </w:r>
      <w:r w:rsidRPr="009E2ECC">
        <w:rPr>
          <w:vanish/>
          <w:color w:val="0000FF"/>
        </w:rPr>
        <w:t>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 xml:space="preserve"> и составила </w:t>
      </w:r>
      <w:r w:rsidRPr="009E2ECC">
        <w:rPr>
          <w:vanish/>
          <w:color w:val="0000FF"/>
        </w:rPr>
        <w:t>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IfCell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,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,14,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t xml:space="preserve">39,6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(F14,F14,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,F14)",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>%</w:t>
      </w:r>
      <w:r w:rsidRPr="009E2ECC">
        <w:t>.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</w:p>
    <w:p w:rsidR="00CA0D07" w:rsidRPr="009E2ECC" w:rsidRDefault="00CA0D07" w:rsidP="00471F2B">
      <w:pPr>
        <w:ind w:firstLine="720"/>
        <w:jc w:val="both"/>
        <w:rPr>
          <w:b/>
          <w:vanish/>
        </w:rPr>
      </w:pPr>
      <w:r w:rsidRPr="009E2ECC">
        <w:rPr>
          <w:b/>
        </w:rPr>
        <w:t>Рентабельность собственного капитала</w:t>
      </w:r>
      <w:r w:rsidRPr="009E2ECC">
        <w:t xml:space="preserve"> предприятия, определяющая эффективность использования вложенных в предприятие средств увеличилась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vanish/>
          <w:color w:val="000000"/>
        </w:rPr>
        <w:t xml:space="preserve">увеличилась, что является положительным фактом,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){увеличелась</w:t>
      </w:r>
      <w:r w:rsidRPr="009E2ECC">
        <w:rPr>
          <w:color w:val="000000"/>
        </w:rPr>
        <w:t xml:space="preserve">, что является положительным фактом, </w:t>
      </w:r>
      <w:r w:rsidRPr="009E2ECC">
        <w:rPr>
          <w:vanish/>
          <w:color w:val="0000FF"/>
        </w:rPr>
        <w:t>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(1/F15,1/F15,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,1/F15)",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,=,"@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(1/F15,1/F15,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,1/F15)",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</w:p>
    <w:p w:rsidR="00CA0D07" w:rsidRPr="009E2ECC" w:rsidRDefault="00CA0D07" w:rsidP="00471F2B">
      <w:pPr>
        <w:ind w:firstLine="720"/>
        <w:jc w:val="both"/>
        <w:rPr>
          <w:color w:val="000000"/>
        </w:rPr>
      </w:pPr>
      <w:r w:rsidRPr="009E2ECC">
        <w:rPr>
          <w:b/>
          <w:vanish/>
        </w:rPr>
        <w:t>Рентабельность собственного капитала</w:t>
      </w:r>
      <w:r w:rsidRPr="009E2ECC">
        <w:rPr>
          <w:vanish/>
        </w:rPr>
        <w:t xml:space="preserve"> предприятия, определяющая эффективность использования вложенных в предприятие средств, не изменилась в анализируемом периоде.</w:t>
      </w:r>
      <w:r w:rsidRPr="009E2ECC">
        <w:rPr>
          <w:vanish/>
          <w:color w:val="0000FF"/>
        </w:rPr>
        <w:t>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t xml:space="preserve">и составила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IfCell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,F,15,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>0,047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(F15,F15,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,F15)",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>%.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</w:p>
    <w:p w:rsidR="00CA0D07" w:rsidRPr="009E2ECC" w:rsidRDefault="00CA0D07" w:rsidP="00471F2B">
      <w:pPr>
        <w:ind w:firstLine="720"/>
        <w:jc w:val="both"/>
        <w:rPr>
          <w:b/>
          <w:vanish/>
        </w:rPr>
      </w:pPr>
      <w:r w:rsidRPr="009E2ECC">
        <w:rPr>
          <w:b/>
        </w:rPr>
        <w:t>Рентабельность текущих активов</w:t>
      </w:r>
      <w:r w:rsidRPr="009E2ECC"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 xml:space="preserve">увеличилась, что является положительным результатом деятельности предприятия,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vanish/>
          <w:color w:val="000000"/>
        </w:rPr>
        <w:t xml:space="preserve">уменьшилась, что является отрицательной тенденцией, </w:t>
      </w:r>
      <w:r w:rsidRPr="009E2ECC">
        <w:rPr>
          <w:vanish/>
          <w:color w:val="0000FF"/>
        </w:rPr>
        <w:t>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(1/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16,1/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,1/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16)",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,=,"@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(1/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16,1/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,1/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16)",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</w:p>
    <w:p w:rsidR="00CA0D07" w:rsidRPr="009E2ECC" w:rsidRDefault="00CA0D07" w:rsidP="00471F2B">
      <w:pPr>
        <w:ind w:firstLine="720"/>
        <w:jc w:val="both"/>
      </w:pPr>
      <w:r w:rsidRPr="009E2ECC">
        <w:rPr>
          <w:b/>
          <w:vanish/>
        </w:rPr>
        <w:t>Рентабельность текущих активов</w:t>
      </w:r>
      <w:r w:rsidRPr="009E2ECC">
        <w:rPr>
          <w:vanish/>
        </w:rPr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не изменилась в анализируемом периоде.</w:t>
      </w:r>
      <w:r w:rsidRPr="009E2ECC">
        <w:rPr>
          <w:vanish/>
          <w:color w:val="0000FF"/>
        </w:rPr>
        <w:t>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t xml:space="preserve">и составила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IfCell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,F,16,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t>0,047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(F16,F16,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,F16)",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>%.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</w:p>
    <w:p w:rsidR="00CA0D07" w:rsidRPr="009E2ECC" w:rsidRDefault="00CA0D07" w:rsidP="00471F2B">
      <w:pPr>
        <w:ind w:firstLine="720"/>
        <w:jc w:val="both"/>
        <w:rPr>
          <w:b/>
          <w:vanish/>
        </w:rPr>
      </w:pPr>
      <w:r w:rsidRPr="009E2ECC">
        <w:rPr>
          <w:b/>
        </w:rPr>
        <w:t>Рентабельность внеоборотных активов</w:t>
      </w:r>
      <w:r w:rsidRPr="009E2ECC"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</w:t>
      </w:r>
      <w:r w:rsidRPr="009E2ECC">
        <w:rPr>
          <w:vanish/>
          <w:color w:val="0000FF"/>
        </w:rPr>
        <w:t>})</w:t>
      </w:r>
      <w:r w:rsidRPr="009E2ECC"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vanish/>
          <w:color w:val="000000"/>
        </w:rPr>
        <w:t xml:space="preserve">увеличилась, что является положительной динамикой,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 xml:space="preserve">увеличилась,   </w:t>
      </w:r>
      <w:r w:rsidRPr="009E2ECC">
        <w:rPr>
          <w:vanish/>
          <w:color w:val="0000FF"/>
        </w:rPr>
        <w:t>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,=,"@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</w:p>
    <w:p w:rsidR="00CA0D07" w:rsidRPr="009E2ECC" w:rsidRDefault="00CA0D07" w:rsidP="00471F2B">
      <w:pPr>
        <w:ind w:firstLine="720"/>
        <w:rPr>
          <w:color w:val="000000"/>
        </w:rPr>
      </w:pPr>
      <w:r w:rsidRPr="009E2ECC">
        <w:rPr>
          <w:b/>
          <w:vanish/>
        </w:rPr>
        <w:t>Рентабельность внеоборотных активов</w:t>
      </w:r>
      <w:r w:rsidRPr="009E2ECC">
        <w:rPr>
          <w:vanish/>
        </w:rPr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не изменилась в анализируемом периоде.</w:t>
      </w:r>
      <w:r w:rsidRPr="009E2ECC">
        <w:rPr>
          <w:vanish/>
          <w:color w:val="0000FF"/>
        </w:rPr>
        <w:t>})</w:t>
      </w:r>
      <w:r w:rsidRPr="009E2ECC">
        <w:rPr>
          <w:vanish/>
        </w:rPr>
        <w:t xml:space="preserve"> </w:t>
      </w:r>
      <w:r w:rsidRPr="009E2ECC">
        <w:rPr>
          <w:vanish/>
          <w:color w:val="0000FF"/>
        </w:rPr>
        <w:t>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t xml:space="preserve">и составила 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IfCell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,F,17,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>0,236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first</w:t>
      </w:r>
      <w:r w:rsidRPr="009E2ECC">
        <w:rPr>
          <w:vanish/>
          <w:color w:val="0000FF"/>
        </w:rPr>
        <w:t>,&lt;&gt;,"@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(F17,F17,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,F17)",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){</w:t>
      </w:r>
      <w:r w:rsidRPr="009E2ECC">
        <w:rPr>
          <w:color w:val="000000"/>
        </w:rPr>
        <w:t>%.</w:t>
      </w:r>
      <w:r w:rsidRPr="009E2ECC">
        <w:rPr>
          <w:vanish/>
          <w:color w:val="0000FF"/>
        </w:rPr>
        <w:t>}) ~</w:t>
      </w:r>
      <w:r w:rsidRPr="009E2ECC">
        <w:rPr>
          <w:vanish/>
          <w:color w:val="0000FF"/>
          <w:lang w:val="en-US"/>
        </w:rPr>
        <w:t>AEMacro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("@</w:t>
      </w:r>
      <w:r w:rsidRPr="009E2ECC">
        <w:rPr>
          <w:vanish/>
          <w:color w:val="0000FF"/>
          <w:lang w:val="en-US"/>
        </w:rPr>
        <w:t>IF</w:t>
      </w:r>
      <w:r w:rsidRPr="009E2ECC">
        <w:rPr>
          <w:vanish/>
          <w:color w:val="0000FF"/>
        </w:rPr>
        <w:t>(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17,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17,</w:t>
      </w:r>
      <w:r w:rsidRPr="009E2ECC">
        <w:rPr>
          <w:vanish/>
          <w:color w:val="0000FF"/>
          <w:lang w:val="en-US"/>
        </w:rPr>
        <w:t>ERROR</w:t>
      </w:r>
      <w:r w:rsidRPr="009E2ECC">
        <w:rPr>
          <w:vanish/>
          <w:color w:val="0000FF"/>
        </w:rPr>
        <w:t>,</w:t>
      </w:r>
      <w:r w:rsidRPr="009E2ECC">
        <w:rPr>
          <w:vanish/>
          <w:color w:val="0000FF"/>
          <w:lang w:val="en-US"/>
        </w:rPr>
        <w:t>F</w:t>
      </w:r>
      <w:r w:rsidRPr="009E2ECC">
        <w:rPr>
          <w:vanish/>
          <w:color w:val="0000FF"/>
        </w:rPr>
        <w:t>17)",</w:t>
      </w:r>
      <w:r w:rsidRPr="009E2ECC">
        <w:rPr>
          <w:vanish/>
          <w:color w:val="0000FF"/>
          <w:lang w:val="en-US"/>
        </w:rPr>
        <w:t>last</w:t>
      </w:r>
      <w:r w:rsidRPr="009E2ECC">
        <w:rPr>
          <w:vanish/>
          <w:color w:val="0000FF"/>
        </w:rPr>
        <w:t>,&gt;=,20){</w:t>
      </w:r>
      <w:r w:rsidRPr="009E2ECC">
        <w:rPr>
          <w:vanish/>
        </w:rPr>
        <w:t xml:space="preserve"> Значение рентабельности активов на конец анализируемого периода свидетельствует о достаточно высокой эффективности использования имущества.</w:t>
      </w:r>
      <w:r w:rsidRPr="009E2ECC">
        <w:rPr>
          <w:vanish/>
          <w:color w:val="0000FF"/>
        </w:rPr>
        <w:t>})</w:t>
      </w:r>
    </w:p>
    <w:p w:rsidR="00CA0D07" w:rsidRPr="009E2ECC" w:rsidRDefault="00CA0D07" w:rsidP="00471F2B">
      <w:pPr>
        <w:ind w:firstLine="720"/>
        <w:rPr>
          <w:vanish/>
          <w:color w:val="0000FF"/>
        </w:rPr>
      </w:pPr>
      <w:r w:rsidRPr="009E2ECC">
        <w:rPr>
          <w:vanish/>
          <w:color w:val="0000FF"/>
        </w:rPr>
        <w:t>~AEMacro(</w:t>
      </w:r>
      <w:r w:rsidRPr="009E2ECC">
        <w:rPr>
          <w:vanish/>
          <w:color w:val="0000FF"/>
          <w:lang w:val="en-US"/>
        </w:rPr>
        <w:t>Chart</w:t>
      </w:r>
      <w:r w:rsidRPr="009E2ECC">
        <w:rPr>
          <w:vanish/>
          <w:color w:val="0000FF"/>
        </w:rPr>
        <w:t>{})</w:t>
      </w:r>
    </w:p>
    <w:p w:rsidR="00CA0D07" w:rsidRPr="009E2ECC" w:rsidRDefault="00CA0D07" w:rsidP="00471F2B">
      <w:pPr>
        <w:pStyle w:val="a7"/>
        <w:ind w:firstLine="720"/>
        <w:jc w:val="both"/>
        <w:rPr>
          <w:b/>
        </w:rPr>
      </w:pPr>
    </w:p>
    <w:p w:rsidR="00CA0D07" w:rsidRPr="002263DC" w:rsidRDefault="00CA0D07" w:rsidP="00FE15DD">
      <w:pPr>
        <w:pStyle w:val="a7"/>
        <w:spacing w:after="0"/>
        <w:ind w:firstLine="720"/>
        <w:jc w:val="both"/>
        <w:rPr>
          <w:b/>
        </w:rPr>
      </w:pPr>
      <w:r w:rsidRPr="002263DC">
        <w:rPr>
          <w:b/>
        </w:rPr>
        <w:t>Основные выводы:</w:t>
      </w:r>
    </w:p>
    <w:p w:rsidR="00CA0D07" w:rsidRPr="002263DC" w:rsidRDefault="00CA0D07" w:rsidP="00471F2B">
      <w:pPr>
        <w:ind w:firstLine="720"/>
        <w:jc w:val="both"/>
        <w:rPr>
          <w:vanish/>
        </w:rPr>
      </w:pPr>
      <w:r w:rsidRPr="002263DC">
        <w:rPr>
          <w:vanish/>
          <w:color w:val="0000FF"/>
        </w:rPr>
        <w:t>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,=,"@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</w:p>
    <w:p w:rsidR="00CA0D07" w:rsidRPr="002263DC" w:rsidRDefault="00CA0D07" w:rsidP="00471F2B">
      <w:pPr>
        <w:pStyle w:val="a7"/>
        <w:ind w:firstLine="720"/>
        <w:jc w:val="both"/>
        <w:rPr>
          <w:vanish/>
        </w:rPr>
      </w:pPr>
      <w:r w:rsidRPr="002263DC">
        <w:rPr>
          <w:color w:val="000000"/>
        </w:rPr>
        <w:t xml:space="preserve">Валюта баланса предприятия за анализируемый период  уменьшилась на 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,&gt;,"@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</w:p>
    <w:p w:rsidR="00CA0D07" w:rsidRPr="002263DC" w:rsidRDefault="00CA0D07" w:rsidP="00471F2B">
      <w:pPr>
        <w:pStyle w:val="a7"/>
        <w:ind w:firstLine="720"/>
        <w:jc w:val="both"/>
        <w:rPr>
          <w:vanish/>
          <w:color w:val="000000"/>
        </w:rPr>
      </w:pPr>
      <w:r w:rsidRPr="002263DC">
        <w:rPr>
          <w:vanish/>
          <w:color w:val="000000"/>
        </w:rPr>
        <w:t xml:space="preserve">Валюта баланса предприятия за анализируемый период уменьшилась на </w:t>
      </w:r>
      <w:r w:rsidRPr="002263DC">
        <w:rPr>
          <w:vanish/>
          <w:color w:val="0000FF"/>
        </w:rPr>
        <w:t>})</w:t>
      </w:r>
      <w:r w:rsidRPr="002263DC">
        <w:t xml:space="preserve"> 180 тыс.</w:t>
      </w:r>
      <w:r w:rsidRPr="002263DC">
        <w:rPr>
          <w:vanish/>
          <w:color w:val="0000FF"/>
        </w:rPr>
        <w:t>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IfCellDelta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,&lt;&gt;,"@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,22,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,22,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m</w:t>
      </w:r>
      <w:r w:rsidRPr="002263DC">
        <w:rPr>
          <w:vanish/>
          <w:color w:val="0000FF"/>
        </w:rPr>
        <w:t>){})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IfCurrency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,&lt;&gt;,"@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t xml:space="preserve">  руб.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,&lt;&gt;,"@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t xml:space="preserve"> или на 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IfCellDelta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,&lt;&gt;,"@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,22,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,22,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m</w:t>
      </w:r>
      <w:r w:rsidRPr="002263DC">
        <w:rPr>
          <w:vanish/>
          <w:color w:val="0000FF"/>
        </w:rPr>
        <w:t>%){</w:t>
      </w:r>
      <w:r w:rsidRPr="002263DC">
        <w:rPr>
          <w:color w:val="000000"/>
        </w:rPr>
        <w:t xml:space="preserve">0,9 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,&lt;&gt;,"@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t xml:space="preserve">%, что   свидетельствует о 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t>погашении дебиторской и кредиторской задолженности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,&gt;,"@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rPr>
          <w:vanish/>
        </w:rPr>
        <w:t xml:space="preserve"> сокращении 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,&lt;&gt;,"@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22,</w:t>
      </w:r>
      <w:r w:rsidRPr="002263DC">
        <w:rPr>
          <w:vanish/>
          <w:color w:val="0000FF"/>
          <w:lang w:val="en-US"/>
        </w:rPr>
        <w:t>ERROR</w:t>
      </w:r>
      <w:r w:rsidRPr="002263DC">
        <w:rPr>
          <w:vanish/>
          <w:color w:val="0000FF"/>
        </w:rPr>
        <w:t>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22)",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</w:t>
      </w:r>
      <w:r w:rsidRPr="002263DC">
        <w:t>.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</w:t>
      </w:r>
      <w:r w:rsidRPr="002263DC">
        <w:rPr>
          <w:vanish/>
          <w:color w:val="0000FF"/>
        </w:rPr>
        <w:t>,14,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,&lt;,0){</w:t>
      </w:r>
    </w:p>
    <w:p w:rsidR="00CA0D07" w:rsidRPr="002263DC" w:rsidRDefault="00CA0D07" w:rsidP="00471F2B">
      <w:pPr>
        <w:pStyle w:val="a7"/>
        <w:ind w:firstLine="720"/>
        <w:jc w:val="both"/>
        <w:rPr>
          <w:color w:val="000000"/>
        </w:rPr>
      </w:pPr>
      <w:r w:rsidRPr="002263DC">
        <w:rPr>
          <w:vanish/>
          <w:color w:val="000000"/>
        </w:rPr>
        <w:t>В конце анализируемого периода предприятие получило убыток, что свидетельствует об отсутствии основного источника пополнения оборотных средств.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</w:t>
      </w:r>
      <w:r w:rsidRPr="002263DC">
        <w:rPr>
          <w:vanish/>
          <w:color w:val="0000FF"/>
        </w:rPr>
        <w:t>,14,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,&gt;,0){</w:t>
      </w:r>
    </w:p>
    <w:p w:rsidR="00CA0D07" w:rsidRPr="002263DC" w:rsidRDefault="00CA0D07" w:rsidP="00471F2B">
      <w:pPr>
        <w:pStyle w:val="a7"/>
        <w:ind w:firstLine="720"/>
        <w:jc w:val="both"/>
        <w:rPr>
          <w:color w:val="000000"/>
        </w:rPr>
      </w:pPr>
      <w:r w:rsidRPr="002263DC">
        <w:rPr>
          <w:color w:val="000000"/>
        </w:rPr>
        <w:t>В конце анализируемого периода предприятие получило прибыль 9 тыс. рублей. Наличие у предприятия чистой прибыли свидетельствует об имеющемся источнике пополнения оборотных средств.</w:t>
      </w:r>
      <w:r w:rsidRPr="002263DC">
        <w:rPr>
          <w:vanish/>
          <w:color w:val="0000FF"/>
        </w:rPr>
        <w:t>})~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</w:t>
      </w:r>
      <w:r w:rsidRPr="002263DC">
        <w:rPr>
          <w:vanish/>
          <w:color w:val="0000FF"/>
        </w:rPr>
        <w:t>,14,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,&gt;,</w:t>
      </w:r>
      <w:r w:rsidRPr="002263DC">
        <w:rPr>
          <w:vanish/>
          <w:color w:val="0000FF"/>
          <w:lang w:val="en-US"/>
        </w:rPr>
        <w:t>I</w:t>
      </w:r>
      <w:r w:rsidRPr="002263DC">
        <w:rPr>
          <w:vanish/>
          <w:color w:val="0000FF"/>
        </w:rPr>
        <w:t>,14,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){</w:t>
      </w:r>
      <w:r w:rsidRPr="002263DC">
        <w:rPr>
          <w:vanish/>
        </w:rPr>
        <w:t xml:space="preserve"> </w:t>
      </w:r>
      <w:r w:rsidRPr="002263DC">
        <w:rPr>
          <w:vanish/>
          <w:color w:val="000000"/>
        </w:rPr>
        <w:t>Величина чистой прибыли имеет благоприятную тенденцию к увеличению.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</w:t>
      </w:r>
      <w:r w:rsidRPr="002263DC">
        <w:rPr>
          <w:vanish/>
          <w:color w:val="0000FF"/>
        </w:rPr>
        <w:t>,14,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,&lt;,</w:t>
      </w:r>
      <w:r w:rsidRPr="002263DC">
        <w:rPr>
          <w:vanish/>
          <w:color w:val="0000FF"/>
          <w:lang w:val="en-US"/>
        </w:rPr>
        <w:t>I</w:t>
      </w:r>
      <w:r w:rsidRPr="002263DC">
        <w:rPr>
          <w:vanish/>
          <w:color w:val="0000FF"/>
        </w:rPr>
        <w:t>,14,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){</w:t>
      </w:r>
      <w:r w:rsidRPr="002263DC">
        <w:t xml:space="preserve"> </w:t>
      </w:r>
      <w:r w:rsidRPr="002263DC">
        <w:rPr>
          <w:color w:val="000000"/>
        </w:rPr>
        <w:t xml:space="preserve"> </w:t>
      </w:r>
    </w:p>
    <w:p w:rsidR="00CA0D07" w:rsidRPr="002263DC" w:rsidRDefault="00CA0D07" w:rsidP="00471F2B">
      <w:pPr>
        <w:pStyle w:val="a7"/>
        <w:ind w:firstLine="720"/>
        <w:jc w:val="both"/>
        <w:rPr>
          <w:vanish/>
        </w:rPr>
      </w:pPr>
      <w:r w:rsidRPr="002263DC">
        <w:t>Уменьшаются суммы дебиторской и кредиторской задолженности, т.е. улучшается деловая активность предприятия.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F</w:t>
      </w:r>
      <w:r w:rsidRPr="002263DC">
        <w:rPr>
          <w:vanish/>
          <w:color w:val="0000FF"/>
        </w:rPr>
        <w:t>,24,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,&lt;,</w:t>
      </w:r>
      <w:r w:rsidRPr="002263DC">
        <w:rPr>
          <w:vanish/>
          <w:color w:val="0000FF"/>
          <w:lang w:val="en-US"/>
        </w:rPr>
        <w:t>F</w:t>
      </w:r>
      <w:r w:rsidRPr="002263DC">
        <w:rPr>
          <w:vanish/>
          <w:color w:val="0000FF"/>
        </w:rPr>
        <w:t>,24,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</w:p>
    <w:p w:rsidR="00CA0D07" w:rsidRDefault="00CA0D07" w:rsidP="00FE15DD">
      <w:pPr>
        <w:pStyle w:val="a7"/>
        <w:ind w:firstLine="720"/>
        <w:jc w:val="both"/>
      </w:pPr>
      <w:r w:rsidRPr="002263DC">
        <w:rPr>
          <w:vanish/>
        </w:rPr>
        <w:t>Увеличиваются сроки погашения дебиторской задолженности, т.е. ухудшается деловая активность предприятия.</w:t>
      </w:r>
      <w:r w:rsidRPr="002263DC">
        <w:rPr>
          <w:vanish/>
          <w:color w:val="0000FF"/>
        </w:rPr>
        <w:t>})</w:t>
      </w:r>
      <w:r w:rsidRPr="002263DC">
        <w:rPr>
          <w:color w:val="0000FF"/>
        </w:rPr>
        <w:t xml:space="preserve"> </w:t>
      </w:r>
      <w:r w:rsidRPr="002263DC">
        <w:rPr>
          <w:vanish/>
          <w:color w:val="0000FF"/>
        </w:rPr>
        <w:t>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,8,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,&gt;,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,8,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rPr>
          <w:vanish/>
        </w:rPr>
        <w:t xml:space="preserve"> Снижается дебиторская задолженность.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,8,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,8,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rPr>
          <w:vanish/>
        </w:rPr>
        <w:t xml:space="preserve"> Растет дебиторская задолженность.</w:t>
      </w:r>
      <w:r w:rsidRPr="002263DC">
        <w:rPr>
          <w:vanish/>
          <w:color w:val="0000FF"/>
        </w:rPr>
        <w:t>})</w:t>
      </w:r>
      <w:r w:rsidRPr="002263DC">
        <w:rPr>
          <w:vanish/>
          <w:color w:val="000000"/>
        </w:rPr>
        <w:t xml:space="preserve"> </w:t>
      </w:r>
      <w:r w:rsidRPr="002263DC">
        <w:rPr>
          <w:vanish/>
          <w:color w:val="0000FF"/>
        </w:rPr>
        <w:t>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,9,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,&gt;,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,9,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rPr>
          <w:vanish/>
        </w:rPr>
        <w:t xml:space="preserve"> </w:t>
      </w:r>
      <w:r w:rsidRPr="002263DC">
        <w:rPr>
          <w:vanish/>
          <w:color w:val="000000"/>
        </w:rPr>
        <w:t>С</w:t>
      </w:r>
      <w:r w:rsidRPr="002263DC">
        <w:rPr>
          <w:vanish/>
        </w:rPr>
        <w:t xml:space="preserve">нижаются товарно-материальные запасы, </w:t>
      </w:r>
      <w:r w:rsidRPr="002263DC">
        <w:rPr>
          <w:vanish/>
          <w:color w:val="0000FF"/>
        </w:rPr>
        <w:t>}) ~</w:t>
      </w:r>
      <w:r w:rsidRPr="002263DC">
        <w:rPr>
          <w:vanish/>
          <w:color w:val="0000FF"/>
          <w:lang w:val="en-US"/>
        </w:rPr>
        <w:t>AEMacro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If</w:t>
      </w:r>
      <w:r w:rsidRPr="002263DC">
        <w:rPr>
          <w:vanish/>
          <w:color w:val="0000FF"/>
        </w:rPr>
        <w:t>(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,9,</w:t>
      </w:r>
      <w:r w:rsidRPr="002263DC">
        <w:rPr>
          <w:vanish/>
          <w:color w:val="0000FF"/>
          <w:lang w:val="en-US"/>
        </w:rPr>
        <w:t>first</w:t>
      </w:r>
      <w:r w:rsidRPr="002263DC">
        <w:rPr>
          <w:vanish/>
          <w:color w:val="0000FF"/>
        </w:rPr>
        <w:t>,&lt;,</w:t>
      </w:r>
      <w:r w:rsidRPr="002263DC">
        <w:rPr>
          <w:vanish/>
          <w:color w:val="0000FF"/>
          <w:lang w:val="en-US"/>
        </w:rPr>
        <w:t>B</w:t>
      </w:r>
      <w:r w:rsidRPr="002263DC">
        <w:rPr>
          <w:vanish/>
          <w:color w:val="0000FF"/>
        </w:rPr>
        <w:t>,9,</w:t>
      </w:r>
      <w:r w:rsidRPr="002263DC">
        <w:rPr>
          <w:vanish/>
          <w:color w:val="0000FF"/>
          <w:lang w:val="en-US"/>
        </w:rPr>
        <w:t>last</w:t>
      </w:r>
      <w:r w:rsidRPr="002263DC">
        <w:rPr>
          <w:vanish/>
          <w:color w:val="0000FF"/>
        </w:rPr>
        <w:t>){</w:t>
      </w:r>
      <w:r w:rsidRPr="002263DC">
        <w:t xml:space="preserve"> </w:t>
      </w:r>
    </w:p>
    <w:p w:rsidR="00CA0D07" w:rsidRDefault="00CA0D07" w:rsidP="00FE15DD">
      <w:pPr>
        <w:pStyle w:val="a7"/>
        <w:ind w:firstLine="720"/>
        <w:jc w:val="both"/>
      </w:pPr>
    </w:p>
    <w:p w:rsidR="00CA0D07" w:rsidRPr="002263DC" w:rsidRDefault="00CA0D07" w:rsidP="00FE15DD">
      <w:pPr>
        <w:pStyle w:val="a7"/>
        <w:ind w:firstLine="720"/>
        <w:jc w:val="both"/>
      </w:pPr>
    </w:p>
    <w:p w:rsidR="00CA0D07" w:rsidRPr="00B04954" w:rsidRDefault="00CA0D07" w:rsidP="00366966">
      <w:pPr>
        <w:jc w:val="center"/>
        <w:rPr>
          <w:b/>
        </w:rPr>
      </w:pPr>
      <w:r w:rsidRPr="00B04954">
        <w:rPr>
          <w:b/>
        </w:rPr>
        <w:lastRenderedPageBreak/>
        <w:t>1</w:t>
      </w:r>
      <w:r>
        <w:rPr>
          <w:b/>
        </w:rPr>
        <w:t>2</w:t>
      </w:r>
      <w:r w:rsidRPr="00B04954">
        <w:rPr>
          <w:b/>
        </w:rPr>
        <w:t>. Состояние чистых активов Общества</w:t>
      </w:r>
      <w:r w:rsidRPr="00B04954">
        <w:rPr>
          <w:rStyle w:val="af9"/>
          <w:b/>
        </w:rPr>
        <w:footnoteReference w:id="8"/>
      </w:r>
    </w:p>
    <w:p w:rsidR="00CA0D07" w:rsidRPr="00B04954" w:rsidRDefault="00CA0D07" w:rsidP="00FE15DD">
      <w:pPr>
        <w:pStyle w:val="a7"/>
        <w:ind w:firstLine="720"/>
        <w:jc w:val="both"/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CA0D07" w:rsidRPr="00B04954" w:rsidTr="00812A24">
        <w:trPr>
          <w:jc w:val="center"/>
        </w:trPr>
        <w:tc>
          <w:tcPr>
            <w:tcW w:w="4718" w:type="dxa"/>
            <w:gridSpan w:val="2"/>
            <w:shd w:val="clear" w:color="auto" w:fill="D9D9D9"/>
            <w:vAlign w:val="center"/>
          </w:tcPr>
          <w:p w:rsidR="00CA0D07" w:rsidRPr="00B04954" w:rsidRDefault="00CA0D07" w:rsidP="005810BB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CA0D07" w:rsidRPr="00B04954" w:rsidRDefault="00CA0D07" w:rsidP="005810BB">
            <w:pPr>
              <w:spacing w:line="360" w:lineRule="auto"/>
              <w:jc w:val="center"/>
              <w:rPr>
                <w:i/>
                <w:iCs/>
              </w:rPr>
            </w:pPr>
            <w:r w:rsidRPr="00B04954"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  <w:shd w:val="clear" w:color="auto" w:fill="D9D9D9"/>
            <w:vAlign w:val="center"/>
          </w:tcPr>
          <w:p w:rsidR="00CA0D07" w:rsidRPr="00B04954" w:rsidRDefault="00CA0D07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B04954">
              <w:rPr>
                <w:b/>
                <w:bCs/>
              </w:rPr>
              <w:t>2009 год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CA0D07" w:rsidRPr="00B04954" w:rsidRDefault="00CA0D07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B04954">
              <w:rPr>
                <w:b/>
                <w:bCs/>
              </w:rPr>
              <w:t>2010 год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A0D07" w:rsidRPr="00B04954" w:rsidRDefault="00CA0D07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B04954">
              <w:rPr>
                <w:b/>
                <w:bCs/>
              </w:rPr>
              <w:t>2011 год</w:t>
            </w:r>
          </w:p>
        </w:tc>
      </w:tr>
      <w:tr w:rsidR="00CA0D07" w:rsidRPr="00B04954" w:rsidTr="002042A5">
        <w:trPr>
          <w:jc w:val="center"/>
        </w:trPr>
        <w:tc>
          <w:tcPr>
            <w:tcW w:w="4709" w:type="dxa"/>
          </w:tcPr>
          <w:p w:rsidR="00CA0D07" w:rsidRPr="00B04954" w:rsidRDefault="00CA0D07" w:rsidP="002042A5">
            <w:pPr>
              <w:spacing w:before="120" w:after="120" w:line="360" w:lineRule="auto"/>
            </w:pPr>
            <w:r w:rsidRPr="00B04954"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CA0D07" w:rsidRPr="00B04954" w:rsidRDefault="00CA0D07" w:rsidP="002042A5">
            <w:pPr>
              <w:spacing w:before="120" w:after="120" w:line="360" w:lineRule="auto"/>
              <w:jc w:val="center"/>
            </w:pPr>
            <w:r w:rsidRPr="00B04954">
              <w:t>19014</w:t>
            </w:r>
          </w:p>
        </w:tc>
        <w:tc>
          <w:tcPr>
            <w:tcW w:w="1217" w:type="dxa"/>
            <w:gridSpan w:val="2"/>
          </w:tcPr>
          <w:p w:rsidR="00CA0D07" w:rsidRPr="00B04954" w:rsidRDefault="00CA0D07" w:rsidP="002042A5">
            <w:pPr>
              <w:spacing w:before="120" w:after="120" w:line="360" w:lineRule="auto"/>
              <w:jc w:val="center"/>
            </w:pPr>
            <w:r w:rsidRPr="00B04954">
              <w:t>19020</w:t>
            </w:r>
          </w:p>
        </w:tc>
        <w:tc>
          <w:tcPr>
            <w:tcW w:w="1229" w:type="dxa"/>
            <w:gridSpan w:val="2"/>
          </w:tcPr>
          <w:p w:rsidR="00CA0D07" w:rsidRPr="00B04954" w:rsidRDefault="00CA0D07" w:rsidP="002042A5">
            <w:pPr>
              <w:spacing w:before="120" w:after="120" w:line="360" w:lineRule="auto"/>
              <w:jc w:val="center"/>
            </w:pPr>
            <w:r w:rsidRPr="00B04954">
              <w:t>19029</w:t>
            </w:r>
          </w:p>
        </w:tc>
      </w:tr>
      <w:tr w:rsidR="00CA0D07" w:rsidRPr="00C72543" w:rsidTr="002042A5">
        <w:trPr>
          <w:jc w:val="center"/>
        </w:trPr>
        <w:tc>
          <w:tcPr>
            <w:tcW w:w="4709" w:type="dxa"/>
          </w:tcPr>
          <w:p w:rsidR="00CA0D07" w:rsidRPr="00B04954" w:rsidRDefault="00CA0D07" w:rsidP="002042A5">
            <w:pPr>
              <w:spacing w:before="120" w:after="120" w:line="360" w:lineRule="auto"/>
            </w:pPr>
            <w:r w:rsidRPr="00B04954"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CA0D07" w:rsidRPr="00B04954" w:rsidRDefault="00CA0D07" w:rsidP="002042A5">
            <w:pPr>
              <w:spacing w:before="120" w:after="120" w:line="360" w:lineRule="auto"/>
              <w:jc w:val="center"/>
            </w:pPr>
            <w:r w:rsidRPr="00B04954">
              <w:t>19000</w:t>
            </w:r>
          </w:p>
        </w:tc>
        <w:tc>
          <w:tcPr>
            <w:tcW w:w="1217" w:type="dxa"/>
            <w:gridSpan w:val="2"/>
          </w:tcPr>
          <w:p w:rsidR="00CA0D07" w:rsidRPr="00B04954" w:rsidRDefault="00CA0D07" w:rsidP="002042A5">
            <w:pPr>
              <w:spacing w:before="120" w:after="120" w:line="360" w:lineRule="auto"/>
              <w:jc w:val="center"/>
            </w:pPr>
            <w:r w:rsidRPr="00B04954">
              <w:t>19000</w:t>
            </w:r>
          </w:p>
        </w:tc>
        <w:tc>
          <w:tcPr>
            <w:tcW w:w="1229" w:type="dxa"/>
            <w:gridSpan w:val="2"/>
          </w:tcPr>
          <w:p w:rsidR="00CA0D07" w:rsidRPr="00B04954" w:rsidRDefault="00CA0D07" w:rsidP="002042A5">
            <w:pPr>
              <w:spacing w:before="120" w:after="120" w:line="360" w:lineRule="auto"/>
              <w:jc w:val="center"/>
            </w:pPr>
            <w:r w:rsidRPr="00B04954">
              <w:t>19000</w:t>
            </w:r>
          </w:p>
        </w:tc>
      </w:tr>
    </w:tbl>
    <w:p w:rsidR="00CA0D07" w:rsidRPr="00C72543" w:rsidRDefault="00CA0D07" w:rsidP="00C14222">
      <w:pPr>
        <w:spacing w:line="360" w:lineRule="auto"/>
        <w:ind w:left="709"/>
        <w:rPr>
          <w:b/>
          <w:bCs/>
          <w:sz w:val="28"/>
          <w:szCs w:val="28"/>
          <w:highlight w:val="yellow"/>
        </w:rPr>
      </w:pPr>
    </w:p>
    <w:p w:rsidR="00CA0D07" w:rsidRPr="00FA055F" w:rsidRDefault="00CA0D07" w:rsidP="00C14222">
      <w:pPr>
        <w:pStyle w:val="Prikaz"/>
        <w:ind w:firstLine="708"/>
        <w:rPr>
          <w:sz w:val="24"/>
          <w:szCs w:val="24"/>
        </w:rPr>
      </w:pPr>
      <w:r w:rsidRPr="00FA055F">
        <w:rPr>
          <w:sz w:val="24"/>
          <w:szCs w:val="24"/>
        </w:rPr>
        <w:t>По итогам 2011 года стоимость чистых активов Общества больше уставного капитала.</w:t>
      </w:r>
    </w:p>
    <w:p w:rsidR="00CA0D07" w:rsidRPr="00FA055F" w:rsidRDefault="00CA0D07" w:rsidP="00C14222">
      <w:pPr>
        <w:pStyle w:val="Prikaz"/>
        <w:ind w:firstLine="708"/>
        <w:rPr>
          <w:sz w:val="24"/>
          <w:szCs w:val="24"/>
        </w:rPr>
      </w:pPr>
    </w:p>
    <w:p w:rsidR="00F6635D" w:rsidRPr="007F7A01" w:rsidRDefault="00B05567" w:rsidP="00F6635D">
      <w:pPr>
        <w:jc w:val="center"/>
        <w:rPr>
          <w:ins w:id="64" w:author="SKU" w:date="2012-05-30T12:58:00Z"/>
          <w:b/>
        </w:rPr>
      </w:pPr>
      <w:r w:rsidRPr="00B05567">
        <w:rPr>
          <w:rPrChange w:id="65" w:author="SKU" w:date="2012-05-30T12:58:00Z">
            <w:rPr>
              <w:highlight w:val="yellow"/>
            </w:rPr>
          </w:rPrChange>
        </w:rPr>
        <w:t xml:space="preserve"> </w:t>
      </w:r>
      <w:ins w:id="66" w:author="SKU" w:date="2012-05-30T12:58:00Z">
        <w:r w:rsidR="00F6635D" w:rsidRPr="007F7A01">
          <w:rPr>
            <w:b/>
          </w:rPr>
          <w:t>13. ИНФОРМАЦИЯ ОБ ОБЪЕМЕ КАЖДОГО ИЗ ИСПОЛЬЗОВАННЫХ ОБЩЕСТВОМ ВИДОВ ЭНЕРГЕТИЧЕСКИХ РЕСУРСОВ В НАТУРАЛЬНОМ ВЫРАЖЕНИИ И В ДЕНЕЖНОМ ВЫРАЖЕНИИ</w:t>
        </w:r>
      </w:ins>
    </w:p>
    <w:p w:rsidR="00F6635D" w:rsidRDefault="00F6635D" w:rsidP="00F6635D">
      <w:pPr>
        <w:pStyle w:val="Prikaz"/>
        <w:ind w:firstLine="708"/>
        <w:rPr>
          <w:ins w:id="67" w:author="SKU" w:date="2012-05-30T12:58:00Z"/>
          <w:sz w:val="24"/>
          <w:szCs w:val="24"/>
          <w:highlight w:val="yellow"/>
        </w:rPr>
      </w:pPr>
    </w:p>
    <w:p w:rsidR="00F6635D" w:rsidRPr="007F7A01" w:rsidRDefault="00F6635D" w:rsidP="00F6635D">
      <w:pPr>
        <w:pStyle w:val="Prikaz"/>
        <w:ind w:firstLine="708"/>
        <w:rPr>
          <w:ins w:id="68" w:author="SKU" w:date="2012-05-30T12:58:00Z"/>
          <w:sz w:val="24"/>
          <w:szCs w:val="24"/>
        </w:rPr>
      </w:pPr>
      <w:ins w:id="69" w:author="SKU" w:date="2012-05-30T12:58:00Z">
        <w:r>
          <w:rPr>
            <w:sz w:val="24"/>
            <w:szCs w:val="24"/>
          </w:rPr>
          <w:t xml:space="preserve">В связи с тем, что </w:t>
        </w:r>
        <w:r w:rsidRPr="007F7A01">
          <w:rPr>
            <w:sz w:val="24"/>
            <w:szCs w:val="24"/>
          </w:rPr>
          <w:t>Общество не осуществляло в 2011 году основную производственную деятельность, энергоресурсы им не использовались.</w:t>
        </w:r>
      </w:ins>
    </w:p>
    <w:p w:rsidR="00CA0D07" w:rsidRDefault="00CA0D07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CA0D07" w:rsidRDefault="00CA0D07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CA0D07" w:rsidDel="00F6635D" w:rsidRDefault="00CA0D07" w:rsidP="00C14222">
      <w:pPr>
        <w:pStyle w:val="Prikaz"/>
        <w:ind w:firstLine="708"/>
        <w:rPr>
          <w:del w:id="70" w:author="SKU" w:date="2012-05-30T12:58:00Z"/>
          <w:sz w:val="24"/>
          <w:szCs w:val="24"/>
          <w:highlight w:val="yellow"/>
        </w:rPr>
      </w:pPr>
    </w:p>
    <w:p w:rsidR="00CA0D07" w:rsidRPr="00C72543" w:rsidDel="00F6635D" w:rsidRDefault="00CA0D07" w:rsidP="00C14222">
      <w:pPr>
        <w:pStyle w:val="Prikaz"/>
        <w:ind w:firstLine="708"/>
        <w:rPr>
          <w:del w:id="71" w:author="SKU" w:date="2012-05-30T12:58:00Z"/>
          <w:sz w:val="24"/>
          <w:szCs w:val="24"/>
          <w:highlight w:val="yellow"/>
        </w:rPr>
      </w:pPr>
    </w:p>
    <w:p w:rsidR="00CA0D07" w:rsidRPr="009E1239" w:rsidRDefault="00CA0D07" w:rsidP="008F0CC1">
      <w:pPr>
        <w:pStyle w:val="a7"/>
        <w:spacing w:after="0"/>
        <w:ind w:firstLine="720"/>
        <w:jc w:val="center"/>
        <w:rPr>
          <w:b/>
        </w:rPr>
      </w:pPr>
      <w:r w:rsidRPr="009E1239">
        <w:rPr>
          <w:vanish/>
          <w:color w:val="0000FF"/>
        </w:rPr>
        <w:t>}) ~</w:t>
      </w:r>
      <w:r w:rsidRPr="009E1239">
        <w:rPr>
          <w:vanish/>
          <w:color w:val="0000FF"/>
          <w:lang w:val="en-US"/>
        </w:rPr>
        <w:t>AEMacro</w:t>
      </w:r>
      <w:r w:rsidRPr="009E1239">
        <w:rPr>
          <w:vanish/>
          <w:color w:val="0000FF"/>
        </w:rPr>
        <w:t>(</w:t>
      </w:r>
      <w:r w:rsidRPr="009E1239">
        <w:rPr>
          <w:vanish/>
          <w:color w:val="0000FF"/>
          <w:lang w:val="en-US"/>
        </w:rPr>
        <w:t>If</w:t>
      </w:r>
      <w:r w:rsidRPr="009E1239">
        <w:rPr>
          <w:vanish/>
          <w:color w:val="0000FF"/>
        </w:rPr>
        <w:t>(</w:t>
      </w:r>
      <w:r w:rsidRPr="009E1239">
        <w:rPr>
          <w:vanish/>
          <w:color w:val="0000FF"/>
          <w:lang w:val="en-US"/>
        </w:rPr>
        <w:t>F</w:t>
      </w:r>
      <w:r w:rsidRPr="009E1239">
        <w:rPr>
          <w:vanish/>
          <w:color w:val="0000FF"/>
        </w:rPr>
        <w:t>,23,</w:t>
      </w:r>
      <w:r w:rsidRPr="009E1239">
        <w:rPr>
          <w:vanish/>
          <w:color w:val="0000FF"/>
          <w:lang w:val="en-US"/>
        </w:rPr>
        <w:t>first</w:t>
      </w:r>
      <w:r w:rsidRPr="009E1239">
        <w:rPr>
          <w:vanish/>
          <w:color w:val="0000FF"/>
        </w:rPr>
        <w:t>,&gt;,</w:t>
      </w:r>
      <w:r w:rsidRPr="009E1239">
        <w:rPr>
          <w:vanish/>
          <w:color w:val="0000FF"/>
          <w:lang w:val="en-US"/>
        </w:rPr>
        <w:t>F</w:t>
      </w:r>
      <w:r w:rsidRPr="009E1239">
        <w:rPr>
          <w:vanish/>
          <w:color w:val="0000FF"/>
        </w:rPr>
        <w:t>,23,</w:t>
      </w:r>
      <w:r w:rsidRPr="009E1239">
        <w:rPr>
          <w:vanish/>
          <w:color w:val="0000FF"/>
          <w:lang w:val="en-US"/>
        </w:rPr>
        <w:t>last</w:t>
      </w:r>
      <w:r w:rsidRPr="009E1239">
        <w:rPr>
          <w:vanish/>
          <w:color w:val="0000FF"/>
        </w:rPr>
        <w:t>){</w:t>
      </w:r>
      <w:r w:rsidRPr="009E1239">
        <w:rPr>
          <w:vanish/>
          <w:color w:val="000000"/>
        </w:rPr>
        <w:t xml:space="preserve">уменьшается их оборачиваемость, </w:t>
      </w:r>
      <w:r w:rsidRPr="009E1239">
        <w:rPr>
          <w:vanish/>
        </w:rPr>
        <w:t>а это, скорее всего, свидетельствует</w:t>
      </w:r>
      <w:r w:rsidRPr="009E1239">
        <w:rPr>
          <w:vanish/>
          <w:color w:val="000000"/>
        </w:rPr>
        <w:t xml:space="preserve"> о не</w:t>
      </w:r>
      <w:r w:rsidRPr="009E1239">
        <w:rPr>
          <w:vanish/>
        </w:rPr>
        <w:t>рациональной финансово-экономической политике руководства предприятия</w:t>
      </w:r>
      <w:r w:rsidRPr="009E1239">
        <w:rPr>
          <w:vanish/>
          <w:color w:val="000000"/>
        </w:rPr>
        <w:t>.</w:t>
      </w:r>
      <w:r w:rsidRPr="009E1239">
        <w:rPr>
          <w:vanish/>
          <w:color w:val="0000FF"/>
        </w:rPr>
        <w:t>}) ~</w:t>
      </w:r>
      <w:r w:rsidRPr="009E1239">
        <w:rPr>
          <w:vanish/>
          <w:color w:val="0000FF"/>
          <w:lang w:val="en-US"/>
        </w:rPr>
        <w:t>AEMacro</w:t>
      </w:r>
      <w:r w:rsidRPr="009E1239">
        <w:rPr>
          <w:vanish/>
          <w:color w:val="0000FF"/>
        </w:rPr>
        <w:t>(</w:t>
      </w:r>
      <w:r w:rsidRPr="009E1239">
        <w:rPr>
          <w:vanish/>
          <w:color w:val="0000FF"/>
          <w:lang w:val="en-US"/>
        </w:rPr>
        <w:t>If</w:t>
      </w:r>
      <w:r w:rsidRPr="009E1239">
        <w:rPr>
          <w:vanish/>
          <w:color w:val="0000FF"/>
        </w:rPr>
        <w:t>(</w:t>
      </w:r>
      <w:r w:rsidRPr="009E1239">
        <w:rPr>
          <w:vanish/>
          <w:color w:val="0000FF"/>
          <w:lang w:val="en-US"/>
        </w:rPr>
        <w:t>F</w:t>
      </w:r>
      <w:r w:rsidRPr="009E1239">
        <w:rPr>
          <w:vanish/>
          <w:color w:val="0000FF"/>
        </w:rPr>
        <w:t>,15,</w:t>
      </w:r>
      <w:r w:rsidRPr="009E1239">
        <w:rPr>
          <w:vanish/>
          <w:color w:val="0000FF"/>
          <w:lang w:val="en-US"/>
        </w:rPr>
        <w:t>last</w:t>
      </w:r>
      <w:r w:rsidRPr="009E1239">
        <w:rPr>
          <w:vanish/>
          <w:color w:val="0000FF"/>
        </w:rPr>
        <w:t>,&lt;,25){</w:t>
      </w:r>
      <w:r w:rsidRPr="009E1239">
        <w:rPr>
          <w:b/>
        </w:rPr>
        <w:t>1</w:t>
      </w:r>
      <w:ins w:id="72" w:author="SKU" w:date="2012-05-30T12:58:00Z">
        <w:r w:rsidR="00F6635D">
          <w:rPr>
            <w:b/>
          </w:rPr>
          <w:t>4</w:t>
        </w:r>
      </w:ins>
      <w:del w:id="73" w:author="SKU" w:date="2012-05-30T12:58:00Z">
        <w:r w:rsidRPr="009E1239" w:rsidDel="00F6635D">
          <w:rPr>
            <w:b/>
          </w:rPr>
          <w:delText>3</w:delText>
        </w:r>
      </w:del>
      <w:r w:rsidRPr="009E1239">
        <w:rPr>
          <w:b/>
        </w:rPr>
        <w:t>. ПЕРСПЕКТИВЫ РАЗВИТИЯ ОБЩЕСТВА</w:t>
      </w:r>
    </w:p>
    <w:p w:rsidR="00CA0D07" w:rsidRPr="009E1239" w:rsidRDefault="00CA0D07" w:rsidP="008F0CC1">
      <w:pPr>
        <w:jc w:val="center"/>
        <w:rPr>
          <w:b/>
        </w:rPr>
      </w:pPr>
      <w:r w:rsidRPr="009E1239">
        <w:rPr>
          <w:b/>
        </w:rPr>
        <w:t xml:space="preserve">    (ФИНАНСОВЫЕ И ЭКОНОМИЧЕСКИЕ ПЛАНЫ)</w:t>
      </w:r>
    </w:p>
    <w:p w:rsidR="00CA0D07" w:rsidRPr="009E1239" w:rsidRDefault="00CA0D07" w:rsidP="00A319AE">
      <w:pPr>
        <w:rPr>
          <w:rFonts w:ascii="Arial" w:hAnsi="Arial"/>
          <w:b/>
        </w:rPr>
      </w:pPr>
    </w:p>
    <w:p w:rsidR="00CA0D07" w:rsidRPr="00105012" w:rsidRDefault="00CA0D07" w:rsidP="004230B8">
      <w:pPr>
        <w:pStyle w:val="ab"/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105012">
        <w:rPr>
          <w:rFonts w:ascii="Times New Roman" w:hAnsi="Times New Roman"/>
          <w:sz w:val="24"/>
          <w:szCs w:val="24"/>
        </w:rPr>
        <w:t>Основной задачей Общества является обеспечение безубыточной деятельности и получение прибыли. В рамках реализации данной задачи планируются осуществить в рамках следующих направлений:</w:t>
      </w:r>
    </w:p>
    <w:p w:rsidR="00CA0D07" w:rsidRPr="00105012" w:rsidRDefault="00CA0D07" w:rsidP="004230B8">
      <w:pPr>
        <w:pStyle w:val="ab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5012">
        <w:rPr>
          <w:rFonts w:ascii="Times New Roman" w:hAnsi="Times New Roman"/>
          <w:sz w:val="24"/>
          <w:szCs w:val="24"/>
        </w:rPr>
        <w:t xml:space="preserve">-     </w:t>
      </w:r>
      <w:r w:rsidRPr="00220976">
        <w:rPr>
          <w:rFonts w:ascii="Times New Roman" w:hAnsi="Times New Roman"/>
          <w:b w:val="0"/>
          <w:sz w:val="24"/>
          <w:szCs w:val="24"/>
        </w:rPr>
        <w:t>совершенствование механизмов корпоративного управления обществом;</w:t>
      </w:r>
    </w:p>
    <w:p w:rsidR="00CA0D07" w:rsidRPr="00105012" w:rsidRDefault="00CA0D07" w:rsidP="004230B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укрепление и долгосрочное расширение бизнеса с увеличением объема рентабельных производств и продаж;</w:t>
      </w:r>
    </w:p>
    <w:p w:rsidR="00CA0D07" w:rsidRPr="00105012" w:rsidRDefault="00CA0D07" w:rsidP="004230B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повышение производительности производства;</w:t>
      </w:r>
    </w:p>
    <w:p w:rsidR="00CA0D07" w:rsidRPr="00105012" w:rsidRDefault="00CA0D07" w:rsidP="004230B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усиление платежной дисциплины;</w:t>
      </w:r>
    </w:p>
    <w:p w:rsidR="00CA0D07" w:rsidRPr="00105012" w:rsidRDefault="00CA0D07" w:rsidP="004230B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снижение затрат и рост доходов;</w:t>
      </w:r>
    </w:p>
    <w:p w:rsidR="00CA0D07" w:rsidRPr="00105012" w:rsidRDefault="00CA0D07" w:rsidP="004230B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развитие высокоприбыльных сегментов бизнеса;</w:t>
      </w:r>
    </w:p>
    <w:p w:rsidR="00CA0D07" w:rsidRPr="00105012" w:rsidRDefault="00CA0D07" w:rsidP="004230B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динамика соотношения собственных и заемных средств;</w:t>
      </w:r>
    </w:p>
    <w:p w:rsidR="00CA0D07" w:rsidRPr="00105012" w:rsidRDefault="00CA0D07" w:rsidP="004230B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контролируемая доля рынка и динамика ее изменения.</w:t>
      </w:r>
    </w:p>
    <w:p w:rsidR="00CA0D07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Pr="00C72543" w:rsidRDefault="00CA0D07" w:rsidP="004230B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CA0D07" w:rsidRPr="00836A21" w:rsidRDefault="00CA0D07" w:rsidP="004230B8">
      <w:pPr>
        <w:jc w:val="both"/>
      </w:pPr>
      <w:r w:rsidRPr="00836A21">
        <w:tab/>
        <w:t>Таблица 1. Фактические значения (перечень показателей)на период 2009 - 2011 гг:</w:t>
      </w:r>
    </w:p>
    <w:p w:rsidR="00CA0D07" w:rsidRPr="00C72543" w:rsidRDefault="00CA0D07" w:rsidP="00931CCC">
      <w:pPr>
        <w:jc w:val="center"/>
        <w:rPr>
          <w:highlight w:val="yellow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2"/>
        <w:gridCol w:w="1791"/>
        <w:gridCol w:w="1743"/>
      </w:tblGrid>
      <w:tr w:rsidR="00CA0D07" w:rsidRPr="009E1239" w:rsidTr="00E81946">
        <w:tc>
          <w:tcPr>
            <w:tcW w:w="2802" w:type="dxa"/>
            <w:shd w:val="clear" w:color="auto" w:fill="D9D9D9"/>
            <w:vAlign w:val="center"/>
          </w:tcPr>
          <w:p w:rsidR="00CA0D07" w:rsidRPr="009E1239" w:rsidRDefault="00CA0D07" w:rsidP="00E81946">
            <w:pPr>
              <w:jc w:val="center"/>
            </w:pPr>
            <w:r w:rsidRPr="009E1239">
              <w:t>Наименование показателя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CA0D07" w:rsidRPr="009E1239" w:rsidRDefault="00CA0D07" w:rsidP="00E81946">
            <w:pPr>
              <w:jc w:val="center"/>
            </w:pPr>
            <w:r w:rsidRPr="009E1239">
              <w:t>Отчетный год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CA0D07" w:rsidRPr="009E1239" w:rsidRDefault="00CA0D07" w:rsidP="00E81946">
            <w:pPr>
              <w:jc w:val="center"/>
            </w:pPr>
            <w:r w:rsidRPr="009E1239">
              <w:t>2010 год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CA0D07" w:rsidRPr="009E1239" w:rsidRDefault="00CA0D07" w:rsidP="00E81946">
            <w:pPr>
              <w:jc w:val="center"/>
            </w:pPr>
            <w:r w:rsidRPr="009E1239">
              <w:t>2009 год</w:t>
            </w:r>
          </w:p>
        </w:tc>
      </w:tr>
      <w:tr w:rsidR="00CA0D07" w:rsidRPr="009E1239" w:rsidTr="00E81946">
        <w:tc>
          <w:tcPr>
            <w:tcW w:w="2802" w:type="dxa"/>
          </w:tcPr>
          <w:p w:rsidR="00CA0D07" w:rsidRPr="009E1239" w:rsidRDefault="00CA0D07" w:rsidP="00A816A8">
            <w:pPr>
              <w:rPr>
                <w:lang w:val="en-US"/>
              </w:rPr>
            </w:pPr>
            <w:r w:rsidRPr="009E1239">
              <w:t>Объём продаж (выручка)</w:t>
            </w:r>
          </w:p>
        </w:tc>
        <w:tc>
          <w:tcPr>
            <w:tcW w:w="1632" w:type="dxa"/>
          </w:tcPr>
          <w:p w:rsidR="00CA0D07" w:rsidRPr="009E1239" w:rsidRDefault="00CA0D07" w:rsidP="00E81946">
            <w:pPr>
              <w:jc w:val="both"/>
            </w:pPr>
            <w:r w:rsidRPr="009E1239">
              <w:t>293</w:t>
            </w:r>
          </w:p>
        </w:tc>
        <w:tc>
          <w:tcPr>
            <w:tcW w:w="1791" w:type="dxa"/>
          </w:tcPr>
          <w:p w:rsidR="00CA0D07" w:rsidRPr="009E1239" w:rsidRDefault="00CA0D07" w:rsidP="00E81946">
            <w:pPr>
              <w:jc w:val="both"/>
            </w:pPr>
            <w:r w:rsidRPr="009E1239">
              <w:t>294</w:t>
            </w:r>
          </w:p>
        </w:tc>
        <w:tc>
          <w:tcPr>
            <w:tcW w:w="1743" w:type="dxa"/>
          </w:tcPr>
          <w:p w:rsidR="00CA0D07" w:rsidRPr="009E1239" w:rsidRDefault="00CA0D07" w:rsidP="00E81946">
            <w:pPr>
              <w:jc w:val="both"/>
            </w:pPr>
            <w:r w:rsidRPr="009E1239">
              <w:t>770</w:t>
            </w:r>
          </w:p>
        </w:tc>
      </w:tr>
      <w:tr w:rsidR="00CA0D07" w:rsidRPr="009E1239" w:rsidTr="00E81946">
        <w:tc>
          <w:tcPr>
            <w:tcW w:w="2802" w:type="dxa"/>
          </w:tcPr>
          <w:p w:rsidR="00CA0D07" w:rsidRPr="004230B8" w:rsidRDefault="00CA0D07" w:rsidP="00E81946">
            <w:pPr>
              <w:jc w:val="both"/>
            </w:pPr>
            <w:r w:rsidRPr="009E1239">
              <w:t>Прибыль</w:t>
            </w:r>
          </w:p>
        </w:tc>
        <w:tc>
          <w:tcPr>
            <w:tcW w:w="1632" w:type="dxa"/>
          </w:tcPr>
          <w:p w:rsidR="00CA0D07" w:rsidRPr="009E1239" w:rsidRDefault="00CA0D07" w:rsidP="00E81946">
            <w:pPr>
              <w:jc w:val="both"/>
            </w:pPr>
            <w:r w:rsidRPr="009E1239">
              <w:t>9</w:t>
            </w:r>
          </w:p>
        </w:tc>
        <w:tc>
          <w:tcPr>
            <w:tcW w:w="1791" w:type="dxa"/>
          </w:tcPr>
          <w:p w:rsidR="00CA0D07" w:rsidRPr="009E1239" w:rsidRDefault="00CA0D07" w:rsidP="00E81946">
            <w:pPr>
              <w:jc w:val="both"/>
            </w:pPr>
            <w:r w:rsidRPr="009E1239">
              <w:t>6</w:t>
            </w:r>
          </w:p>
        </w:tc>
        <w:tc>
          <w:tcPr>
            <w:tcW w:w="1743" w:type="dxa"/>
          </w:tcPr>
          <w:p w:rsidR="00CA0D07" w:rsidRPr="009E1239" w:rsidRDefault="00CA0D07" w:rsidP="00E81946">
            <w:pPr>
              <w:jc w:val="both"/>
            </w:pPr>
            <w:r w:rsidRPr="009E1239">
              <w:t>14</w:t>
            </w:r>
          </w:p>
        </w:tc>
      </w:tr>
      <w:tr w:rsidR="00CA0D07" w:rsidRPr="00C72543" w:rsidTr="00E81946">
        <w:tc>
          <w:tcPr>
            <w:tcW w:w="2802" w:type="dxa"/>
          </w:tcPr>
          <w:p w:rsidR="00CA0D07" w:rsidRPr="009E1239" w:rsidRDefault="00CA0D07" w:rsidP="00E81946">
            <w:pPr>
              <w:jc w:val="both"/>
            </w:pPr>
            <w:r w:rsidRPr="009E1239">
              <w:t xml:space="preserve">Соотношение </w:t>
            </w:r>
            <w:r>
              <w:t>собственных и заемных средств</w:t>
            </w:r>
          </w:p>
        </w:tc>
        <w:tc>
          <w:tcPr>
            <w:tcW w:w="1632" w:type="dxa"/>
          </w:tcPr>
          <w:p w:rsidR="00CA0D07" w:rsidRPr="009E1239" w:rsidRDefault="00CA0D07" w:rsidP="00E81946">
            <w:pPr>
              <w:jc w:val="both"/>
            </w:pPr>
            <w:r w:rsidRPr="009E1239">
              <w:t>100:0</w:t>
            </w:r>
          </w:p>
        </w:tc>
        <w:tc>
          <w:tcPr>
            <w:tcW w:w="1791" w:type="dxa"/>
          </w:tcPr>
          <w:p w:rsidR="00CA0D07" w:rsidRPr="009E1239" w:rsidRDefault="00CA0D07" w:rsidP="00E81946">
            <w:pPr>
              <w:jc w:val="both"/>
            </w:pPr>
            <w:r w:rsidRPr="009E1239">
              <w:t>99:1</w:t>
            </w:r>
          </w:p>
        </w:tc>
        <w:tc>
          <w:tcPr>
            <w:tcW w:w="1743" w:type="dxa"/>
          </w:tcPr>
          <w:p w:rsidR="00CA0D07" w:rsidRPr="009E1239" w:rsidRDefault="00CA0D07" w:rsidP="00E81946">
            <w:pPr>
              <w:jc w:val="both"/>
            </w:pPr>
            <w:r w:rsidRPr="009E1239">
              <w:t>99:1</w:t>
            </w:r>
          </w:p>
        </w:tc>
      </w:tr>
    </w:tbl>
    <w:p w:rsidR="00CA0D07" w:rsidRPr="00C72543" w:rsidRDefault="00CA0D07" w:rsidP="00931CCC">
      <w:pPr>
        <w:pStyle w:val="Prikaz"/>
        <w:rPr>
          <w:sz w:val="24"/>
          <w:szCs w:val="24"/>
          <w:highlight w:val="yellow"/>
        </w:rPr>
      </w:pPr>
    </w:p>
    <w:p w:rsidR="00CA0D07" w:rsidRPr="00D87F15" w:rsidRDefault="00CA0D07" w:rsidP="004230B8">
      <w:pPr>
        <w:pStyle w:val="Prikaz"/>
        <w:rPr>
          <w:sz w:val="24"/>
          <w:szCs w:val="24"/>
        </w:rPr>
      </w:pPr>
      <w:r w:rsidRPr="00D87F15">
        <w:rPr>
          <w:sz w:val="24"/>
          <w:szCs w:val="24"/>
        </w:rPr>
        <w:t>В планах деятельности на 2012 год предусмотрено увеличить чистую прибыль по сравнению с предыдущими периодами.</w:t>
      </w:r>
    </w:p>
    <w:p w:rsidR="00CA0D07" w:rsidRPr="00D87F15" w:rsidRDefault="00CA0D07" w:rsidP="004230B8">
      <w:pPr>
        <w:pStyle w:val="Prikaz"/>
        <w:rPr>
          <w:sz w:val="24"/>
          <w:szCs w:val="24"/>
        </w:rPr>
      </w:pPr>
    </w:p>
    <w:p w:rsidR="00CA0D07" w:rsidRPr="00D87F15" w:rsidRDefault="00CA0D07" w:rsidP="004230B8">
      <w:pPr>
        <w:jc w:val="both"/>
        <w:rPr>
          <w:rFonts w:ascii="Garamond" w:hAnsi="Garamond"/>
          <w:b/>
        </w:rPr>
      </w:pPr>
    </w:p>
    <w:p w:rsidR="00CA0D07" w:rsidRPr="00D87F15" w:rsidRDefault="00CA0D07" w:rsidP="004230B8">
      <w:pPr>
        <w:jc w:val="both"/>
        <w:rPr>
          <w:rFonts w:ascii="Garamond" w:hAnsi="Garamond"/>
          <w:b/>
        </w:rPr>
      </w:pPr>
    </w:p>
    <w:p w:rsidR="00CA0D07" w:rsidRPr="00D87F15" w:rsidRDefault="00CA0D07" w:rsidP="004230B8">
      <w:pPr>
        <w:tabs>
          <w:tab w:val="left" w:pos="540"/>
        </w:tabs>
        <w:rPr>
          <w:b/>
        </w:rPr>
      </w:pPr>
      <w:r w:rsidRPr="00D87F15">
        <w:rPr>
          <w:b/>
        </w:rPr>
        <w:t>Генеральный директор (директор) Общества         _____________</w:t>
      </w:r>
      <w:r w:rsidRPr="00D87F15">
        <w:rPr>
          <w:b/>
        </w:rPr>
        <w:tab/>
        <w:t>Мухортов А.В.</w:t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  <w:t>М.П.</w:t>
      </w:r>
    </w:p>
    <w:p w:rsidR="00CA0D07" w:rsidRPr="00D87F15" w:rsidRDefault="00CA0D07" w:rsidP="004230B8">
      <w:pPr>
        <w:tabs>
          <w:tab w:val="left" w:pos="540"/>
        </w:tabs>
        <w:jc w:val="center"/>
        <w:rPr>
          <w:b/>
        </w:rPr>
      </w:pPr>
    </w:p>
    <w:p w:rsidR="00CA0D07" w:rsidRPr="005951EC" w:rsidRDefault="00CA0D07" w:rsidP="004230B8">
      <w:pPr>
        <w:tabs>
          <w:tab w:val="left" w:pos="540"/>
        </w:tabs>
        <w:rPr>
          <w:b/>
        </w:rPr>
      </w:pPr>
      <w:r w:rsidRPr="00D87F15">
        <w:rPr>
          <w:b/>
        </w:rPr>
        <w:t>Главный бухгалтер (бухгалтер) Общества</w:t>
      </w:r>
      <w:r w:rsidRPr="00D87F15">
        <w:rPr>
          <w:b/>
        </w:rPr>
        <w:tab/>
        <w:t xml:space="preserve">            _____________ Рахманова Г.А.</w:t>
      </w:r>
    </w:p>
    <w:p w:rsidR="00CA0D07" w:rsidRPr="005951EC" w:rsidRDefault="00CA0D07" w:rsidP="004230B8">
      <w:pPr>
        <w:tabs>
          <w:tab w:val="left" w:pos="2554"/>
        </w:tabs>
      </w:pPr>
    </w:p>
    <w:p w:rsidR="00CA0D07" w:rsidRPr="005951EC" w:rsidRDefault="00CA0D07" w:rsidP="004230B8">
      <w:pPr>
        <w:pStyle w:val="Prikaz"/>
      </w:pPr>
    </w:p>
    <w:sectPr w:rsidR="00CA0D07" w:rsidRPr="005951EC" w:rsidSect="00FC489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24" w:rsidRDefault="00DB7B24">
      <w:r>
        <w:separator/>
      </w:r>
    </w:p>
  </w:endnote>
  <w:endnote w:type="continuationSeparator" w:id="1">
    <w:p w:rsidR="00DB7B24" w:rsidRDefault="00DB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7" w:rsidRDefault="00B05567" w:rsidP="0023529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A0D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0D07" w:rsidRDefault="00CA0D07" w:rsidP="004D0E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7" w:rsidRDefault="00B05567" w:rsidP="00063BC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A0D0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33C1">
      <w:rPr>
        <w:rStyle w:val="ad"/>
        <w:noProof/>
      </w:rPr>
      <w:t>18</w:t>
    </w:r>
    <w:r>
      <w:rPr>
        <w:rStyle w:val="ad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CA0D07" w:rsidTr="005951EC">
      <w:trPr>
        <w:trHeight w:val="180"/>
      </w:trPr>
      <w:tc>
        <w:tcPr>
          <w:tcW w:w="1026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CA0D07" w:rsidRDefault="00CA0D07" w:rsidP="00235296">
          <w:pPr>
            <w:pStyle w:val="a5"/>
            <w:ind w:right="360"/>
          </w:pPr>
          <w:r w:rsidRPr="00C116DF">
            <w:rPr>
              <w:sz w:val="22"/>
              <w:szCs w:val="22"/>
            </w:rPr>
            <w:t>Годовой отчет по результатам финансово-хозяйственн</w:t>
          </w:r>
          <w:r>
            <w:rPr>
              <w:sz w:val="22"/>
              <w:szCs w:val="22"/>
            </w:rPr>
            <w:t>ой деятельности в 2011</w:t>
          </w:r>
          <w:r w:rsidRPr="00C116DF">
            <w:rPr>
              <w:sz w:val="22"/>
              <w:szCs w:val="22"/>
            </w:rPr>
            <w:t xml:space="preserve"> финансовом году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CA0D07" w:rsidRDefault="00CA0D07" w:rsidP="001D0B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24" w:rsidRDefault="00DB7B24">
      <w:r>
        <w:separator/>
      </w:r>
    </w:p>
  </w:footnote>
  <w:footnote w:type="continuationSeparator" w:id="1">
    <w:p w:rsidR="00DB7B24" w:rsidRDefault="00DB7B24">
      <w:r>
        <w:continuationSeparator/>
      </w:r>
    </w:p>
  </w:footnote>
  <w:footnote w:id="2">
    <w:p w:rsidR="00CA0D07" w:rsidRDefault="00CA0D07" w:rsidP="005746DC">
      <w:pPr>
        <w:pStyle w:val="af7"/>
        <w:jc w:val="both"/>
      </w:pPr>
      <w:r>
        <w:rPr>
          <w:rStyle w:val="af9"/>
        </w:rPr>
        <w:footnoteRef/>
      </w:r>
      <w:r>
        <w:t xml:space="preserve"> Для закрытых акционерных обществ с единственным акционером, ценные бумаги которых не включены в список ценных бумаг допущенных к торгам на организаторе торговли на рынке ценных бумаг, в структуру годового отчета включаются следующие разделы: 1, 2, 3,13,14.</w:t>
      </w:r>
    </w:p>
    <w:p w:rsidR="00CA0D07" w:rsidRDefault="00CA0D07" w:rsidP="005746DC">
      <w:pPr>
        <w:pStyle w:val="af7"/>
        <w:jc w:val="both"/>
      </w:pPr>
      <w:r>
        <w:t>Для закрытых акционерных обществ с множественностью акционеров (более «одного») в структуру годового отчета включаются все разделы Типовой формы годового отчета за исключением тех разделов и положений, которые исключены в соответствии с комментариями по тексту, см. например: раздел 11, раздел 3 подпункт 3.3. (см. по тексту).</w:t>
      </w:r>
    </w:p>
    <w:p w:rsidR="00CA0D07" w:rsidRDefault="00CA0D07" w:rsidP="005746DC">
      <w:pPr>
        <w:pStyle w:val="af7"/>
        <w:jc w:val="both"/>
      </w:pPr>
      <w:r>
        <w:t>Для открытого акционерного общества, акции которого находятся в федеральной собственности, в структуру годового отчета должны быть включены разделы, предусмотренные Постановлением Правительства РФ от 31 декабря 2010 года № 1214 (в ред. Постановления Правительства от 05 сентября 2011 года № 740).</w:t>
      </w:r>
    </w:p>
  </w:footnote>
  <w:footnote w:id="3">
    <w:p w:rsidR="00CA0D07" w:rsidRDefault="00CA0D07" w:rsidP="003C4947">
      <w:pPr>
        <w:pStyle w:val="af7"/>
        <w:jc w:val="both"/>
      </w:pPr>
      <w:r>
        <w:rPr>
          <w:rStyle w:val="af9"/>
        </w:rPr>
        <w:footnoteRef/>
      </w:r>
      <w:r>
        <w:t xml:space="preserve"> Положения раздела применяю</w:t>
      </w:r>
      <w:r w:rsidRPr="003C4947">
        <w:t>тся</w:t>
      </w:r>
      <w:r>
        <w:t xml:space="preserve"> в следующей редакции</w:t>
      </w:r>
      <w:r w:rsidRPr="003C4947">
        <w:t>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, и ценные бумаги которых не включены в список ценных бумаг допущенных к торгам на организаторе торговли на рынке ценных бумаг.</w:t>
      </w:r>
    </w:p>
    <w:p w:rsidR="00CA0D07" w:rsidRDefault="00CA0D07" w:rsidP="003C4947">
      <w:pPr>
        <w:pStyle w:val="af7"/>
        <w:jc w:val="both"/>
      </w:pPr>
    </w:p>
  </w:footnote>
  <w:footnote w:id="4">
    <w:p w:rsidR="00CA0D07" w:rsidRPr="00366966" w:rsidRDefault="00CA0D07" w:rsidP="00B17CD8">
      <w:pPr>
        <w:autoSpaceDE w:val="0"/>
        <w:autoSpaceDN w:val="0"/>
        <w:adjustRightInd w:val="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B17CD8">
        <w:rPr>
          <w:sz w:val="20"/>
          <w:szCs w:val="20"/>
        </w:rPr>
        <w:t>Е</w:t>
      </w:r>
      <w:r w:rsidRPr="00B17CD8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CA0D07" w:rsidRDefault="00CA0D07" w:rsidP="00B17CD8">
      <w:pPr>
        <w:autoSpaceDE w:val="0"/>
        <w:autoSpaceDN w:val="0"/>
        <w:adjustRightInd w:val="0"/>
        <w:jc w:val="both"/>
        <w:outlineLvl w:val="2"/>
      </w:pPr>
    </w:p>
  </w:footnote>
  <w:footnote w:id="5">
    <w:p w:rsidR="00CA0D07" w:rsidRDefault="00CA0D07" w:rsidP="008C02C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C4947">
        <w:t>Применяется: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.</w:t>
      </w:r>
    </w:p>
  </w:footnote>
  <w:footnote w:id="6">
    <w:p w:rsidR="00CA0D07" w:rsidRDefault="00CA0D07" w:rsidP="00357515">
      <w:pPr>
        <w:pStyle w:val="af7"/>
      </w:pPr>
      <w:r>
        <w:rPr>
          <w:rStyle w:val="af9"/>
        </w:rPr>
        <w:footnoteRef/>
      </w:r>
      <w:r>
        <w:t xml:space="preserve"> Указывается для акционерных обществ, в которых Совет директоров не предусмотрен.</w:t>
      </w:r>
    </w:p>
  </w:footnote>
  <w:footnote w:id="7">
    <w:p w:rsidR="00CA0D07" w:rsidRDefault="00CA0D07" w:rsidP="00357515">
      <w:pPr>
        <w:pStyle w:val="af7"/>
      </w:pPr>
      <w:r>
        <w:rPr>
          <w:rStyle w:val="af9"/>
        </w:rPr>
        <w:footnoteRef/>
      </w:r>
      <w:r>
        <w:t xml:space="preserve"> См. сноску 12</w:t>
      </w:r>
    </w:p>
  </w:footnote>
  <w:footnote w:id="8">
    <w:p w:rsidR="00CA0D07" w:rsidRPr="00366966" w:rsidRDefault="00CA0D07" w:rsidP="0036696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366966">
        <w:rPr>
          <w:sz w:val="20"/>
          <w:szCs w:val="20"/>
        </w:rPr>
        <w:t>е</w:t>
      </w:r>
      <w:r w:rsidRPr="00366966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CA0D07" w:rsidRDefault="00CA0D07" w:rsidP="00366966">
      <w:pPr>
        <w:autoSpaceDE w:val="0"/>
        <w:autoSpaceDN w:val="0"/>
        <w:adjustRightInd w:val="0"/>
        <w:ind w:firstLine="540"/>
        <w:jc w:val="both"/>
        <w:outlineLvl w:val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CA0D07" w:rsidTr="00063BC8">
      <w:trPr>
        <w:trHeight w:val="360"/>
      </w:trPr>
      <w:tc>
        <w:tcPr>
          <w:tcW w:w="10260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CA0D07" w:rsidRPr="005951EC" w:rsidRDefault="00CA0D07" w:rsidP="00431638">
          <w:pPr>
            <w:pStyle w:val="af"/>
            <w:tabs>
              <w:tab w:val="left" w:pos="1875"/>
            </w:tabs>
            <w:jc w:val="center"/>
          </w:pPr>
          <w:r>
            <w:t xml:space="preserve">Открытое </w:t>
          </w:r>
          <w:r w:rsidRPr="005951EC">
            <w:t>акционерное общество «</w:t>
          </w:r>
          <w:r>
            <w:t>Прогресс</w:t>
          </w:r>
          <w:r w:rsidRPr="005951EC">
            <w:t>»</w:t>
          </w:r>
        </w:p>
      </w:tc>
    </w:tr>
  </w:tbl>
  <w:p w:rsidR="00CA0D07" w:rsidRDefault="00CA0D0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7" w:rsidRDefault="00CA0D07" w:rsidP="00866BA5">
    <w:pPr>
      <w:jc w:val="right"/>
      <w:rPr>
        <w:bCs/>
        <w:iCs/>
        <w:snapToGrid w:val="0"/>
        <w:color w:val="000000"/>
        <w:sz w:val="16"/>
        <w:szCs w:val="16"/>
      </w:rPr>
    </w:pPr>
    <w:r>
      <w:rPr>
        <w:bCs/>
        <w:iCs/>
        <w:snapToGrid w:val="0"/>
        <w:color w:val="000000"/>
        <w:sz w:val="16"/>
        <w:szCs w:val="16"/>
      </w:rPr>
      <w:t xml:space="preserve">Формы </w:t>
    </w:r>
    <w:r w:rsidRPr="00390672">
      <w:rPr>
        <w:bCs/>
        <w:iCs/>
        <w:snapToGrid w:val="0"/>
        <w:color w:val="000000"/>
        <w:sz w:val="16"/>
        <w:szCs w:val="16"/>
      </w:rPr>
      <w:t>документов по созыву, подготовке и проведению</w:t>
    </w:r>
    <w:r>
      <w:rPr>
        <w:bCs/>
        <w:iCs/>
        <w:snapToGrid w:val="0"/>
        <w:color w:val="000000"/>
        <w:sz w:val="16"/>
        <w:szCs w:val="16"/>
      </w:rPr>
      <w:t xml:space="preserve"> </w:t>
    </w:r>
  </w:p>
  <w:p w:rsidR="00CA0D07" w:rsidRPr="00390672" w:rsidRDefault="00CA0D07" w:rsidP="00866BA5">
    <w:pPr>
      <w:jc w:val="right"/>
      <w:rPr>
        <w:bCs/>
        <w:iCs/>
        <w:snapToGrid w:val="0"/>
        <w:color w:val="000000"/>
        <w:sz w:val="16"/>
        <w:szCs w:val="16"/>
      </w:rPr>
    </w:pPr>
    <w:r w:rsidRPr="00390672">
      <w:rPr>
        <w:bCs/>
        <w:iCs/>
        <w:snapToGrid w:val="0"/>
        <w:color w:val="000000"/>
        <w:sz w:val="16"/>
        <w:szCs w:val="16"/>
      </w:rPr>
      <w:t xml:space="preserve">годовых общих собраний </w:t>
    </w:r>
    <w:r>
      <w:rPr>
        <w:bCs/>
        <w:iCs/>
        <w:snapToGrid w:val="0"/>
        <w:color w:val="000000"/>
        <w:sz w:val="16"/>
        <w:szCs w:val="16"/>
      </w:rPr>
      <w:t>акционеров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  <w:r>
      <w:rPr>
        <w:bCs/>
        <w:iCs/>
        <w:snapToGrid w:val="0"/>
        <w:color w:val="000000"/>
        <w:sz w:val="16"/>
        <w:szCs w:val="16"/>
      </w:rPr>
      <w:t>акционерных обществ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</w:p>
  <w:p w:rsidR="00CA0D07" w:rsidRDefault="00CA0D07" w:rsidP="005B5B13">
    <w:pPr>
      <w:jc w:val="right"/>
      <w:rPr>
        <w:snapToGrid w:val="0"/>
        <w:sz w:val="16"/>
        <w:szCs w:val="16"/>
      </w:rPr>
    </w:pPr>
    <w:r w:rsidRPr="00390672">
      <w:rPr>
        <w:snapToGrid w:val="0"/>
        <w:sz w:val="16"/>
        <w:szCs w:val="16"/>
      </w:rPr>
      <w:t xml:space="preserve">по результатам </w:t>
    </w:r>
    <w:r>
      <w:rPr>
        <w:snapToGrid w:val="0"/>
        <w:sz w:val="16"/>
        <w:szCs w:val="16"/>
      </w:rPr>
      <w:t xml:space="preserve">финансово-хозяйственной </w:t>
    </w:r>
    <w:r w:rsidRPr="00390672">
      <w:rPr>
        <w:snapToGrid w:val="0"/>
        <w:sz w:val="16"/>
        <w:szCs w:val="16"/>
      </w:rPr>
      <w:t>деятельности в 2011 финансовом году</w:t>
    </w:r>
  </w:p>
  <w:p w:rsidR="00CA0D07" w:rsidRDefault="00CA0D07" w:rsidP="005B5B1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A27"/>
    <w:multiLevelType w:val="singleLevel"/>
    <w:tmpl w:val="F54E70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DE70CA0"/>
    <w:multiLevelType w:val="multilevel"/>
    <w:tmpl w:val="EABE0BD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437D47E5"/>
    <w:multiLevelType w:val="hybridMultilevel"/>
    <w:tmpl w:val="16A64650"/>
    <w:lvl w:ilvl="0" w:tplc="8BAA8342">
      <w:start w:val="5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3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F3"/>
    <w:rsid w:val="00001168"/>
    <w:rsid w:val="00002DC1"/>
    <w:rsid w:val="00010B2E"/>
    <w:rsid w:val="000216F2"/>
    <w:rsid w:val="00022C15"/>
    <w:rsid w:val="00023EA8"/>
    <w:rsid w:val="0002771A"/>
    <w:rsid w:val="000327AA"/>
    <w:rsid w:val="00035669"/>
    <w:rsid w:val="00042226"/>
    <w:rsid w:val="000435EB"/>
    <w:rsid w:val="000441B4"/>
    <w:rsid w:val="0005180D"/>
    <w:rsid w:val="00052EA0"/>
    <w:rsid w:val="00053275"/>
    <w:rsid w:val="00055518"/>
    <w:rsid w:val="00057E79"/>
    <w:rsid w:val="00063BC8"/>
    <w:rsid w:val="0006584F"/>
    <w:rsid w:val="000674FB"/>
    <w:rsid w:val="00074435"/>
    <w:rsid w:val="000805D8"/>
    <w:rsid w:val="000850DA"/>
    <w:rsid w:val="00085E66"/>
    <w:rsid w:val="0008694D"/>
    <w:rsid w:val="00086981"/>
    <w:rsid w:val="000907B1"/>
    <w:rsid w:val="000921C1"/>
    <w:rsid w:val="00094558"/>
    <w:rsid w:val="000957DA"/>
    <w:rsid w:val="000A2249"/>
    <w:rsid w:val="000A2B50"/>
    <w:rsid w:val="000A524E"/>
    <w:rsid w:val="000A591B"/>
    <w:rsid w:val="000A61DD"/>
    <w:rsid w:val="000A78B2"/>
    <w:rsid w:val="000B36F1"/>
    <w:rsid w:val="000C27E2"/>
    <w:rsid w:val="000C449A"/>
    <w:rsid w:val="000C6A6D"/>
    <w:rsid w:val="000C7162"/>
    <w:rsid w:val="000D3DCE"/>
    <w:rsid w:val="000D3E45"/>
    <w:rsid w:val="000D4721"/>
    <w:rsid w:val="000D7C92"/>
    <w:rsid w:val="000E1395"/>
    <w:rsid w:val="000F02EE"/>
    <w:rsid w:val="000F5CE0"/>
    <w:rsid w:val="001044B0"/>
    <w:rsid w:val="00105012"/>
    <w:rsid w:val="001121A5"/>
    <w:rsid w:val="001166BD"/>
    <w:rsid w:val="00120DDC"/>
    <w:rsid w:val="00121EBF"/>
    <w:rsid w:val="001325CC"/>
    <w:rsid w:val="00133379"/>
    <w:rsid w:val="00141B8A"/>
    <w:rsid w:val="00143C2A"/>
    <w:rsid w:val="00144389"/>
    <w:rsid w:val="001444AE"/>
    <w:rsid w:val="00145130"/>
    <w:rsid w:val="00146A89"/>
    <w:rsid w:val="00155B8E"/>
    <w:rsid w:val="0015647B"/>
    <w:rsid w:val="00156BB1"/>
    <w:rsid w:val="001601B0"/>
    <w:rsid w:val="0016154B"/>
    <w:rsid w:val="00162823"/>
    <w:rsid w:val="00162E3A"/>
    <w:rsid w:val="00176723"/>
    <w:rsid w:val="00182E92"/>
    <w:rsid w:val="00187D30"/>
    <w:rsid w:val="001903A3"/>
    <w:rsid w:val="00192739"/>
    <w:rsid w:val="0019313A"/>
    <w:rsid w:val="00196CE0"/>
    <w:rsid w:val="001A2F8F"/>
    <w:rsid w:val="001A520F"/>
    <w:rsid w:val="001B2737"/>
    <w:rsid w:val="001B3902"/>
    <w:rsid w:val="001C6EB9"/>
    <w:rsid w:val="001D0B44"/>
    <w:rsid w:val="001D746B"/>
    <w:rsid w:val="001E43D0"/>
    <w:rsid w:val="001F1906"/>
    <w:rsid w:val="001F1AFA"/>
    <w:rsid w:val="001F1D33"/>
    <w:rsid w:val="001F1FD4"/>
    <w:rsid w:val="001F4241"/>
    <w:rsid w:val="001F6831"/>
    <w:rsid w:val="00200549"/>
    <w:rsid w:val="002023D6"/>
    <w:rsid w:val="002042A5"/>
    <w:rsid w:val="00206DDC"/>
    <w:rsid w:val="002149C2"/>
    <w:rsid w:val="00215708"/>
    <w:rsid w:val="00220976"/>
    <w:rsid w:val="0022431C"/>
    <w:rsid w:val="002263DC"/>
    <w:rsid w:val="00235296"/>
    <w:rsid w:val="0024118C"/>
    <w:rsid w:val="0024735D"/>
    <w:rsid w:val="0025053E"/>
    <w:rsid w:val="00251AAC"/>
    <w:rsid w:val="00256F9D"/>
    <w:rsid w:val="002579D3"/>
    <w:rsid w:val="002629D8"/>
    <w:rsid w:val="0026390F"/>
    <w:rsid w:val="002649D9"/>
    <w:rsid w:val="00265489"/>
    <w:rsid w:val="002707D3"/>
    <w:rsid w:val="00272C64"/>
    <w:rsid w:val="00276245"/>
    <w:rsid w:val="00277DB2"/>
    <w:rsid w:val="00287DFA"/>
    <w:rsid w:val="00291248"/>
    <w:rsid w:val="002960BB"/>
    <w:rsid w:val="00297F94"/>
    <w:rsid w:val="002A0371"/>
    <w:rsid w:val="002A3F7A"/>
    <w:rsid w:val="002B1E08"/>
    <w:rsid w:val="002B434C"/>
    <w:rsid w:val="002B5801"/>
    <w:rsid w:val="002B6AFC"/>
    <w:rsid w:val="002C0601"/>
    <w:rsid w:val="002C0A9E"/>
    <w:rsid w:val="002D01E7"/>
    <w:rsid w:val="002D5757"/>
    <w:rsid w:val="002D5B67"/>
    <w:rsid w:val="002E03E9"/>
    <w:rsid w:val="002E1ED6"/>
    <w:rsid w:val="002E21F5"/>
    <w:rsid w:val="002E2E50"/>
    <w:rsid w:val="002E3327"/>
    <w:rsid w:val="002E638A"/>
    <w:rsid w:val="002E64BE"/>
    <w:rsid w:val="002E6EDA"/>
    <w:rsid w:val="002F2ADA"/>
    <w:rsid w:val="002F470B"/>
    <w:rsid w:val="002F53AD"/>
    <w:rsid w:val="002F68A3"/>
    <w:rsid w:val="00300466"/>
    <w:rsid w:val="0030113D"/>
    <w:rsid w:val="00321212"/>
    <w:rsid w:val="0032287A"/>
    <w:rsid w:val="00323FC5"/>
    <w:rsid w:val="00325E38"/>
    <w:rsid w:val="00326A48"/>
    <w:rsid w:val="003272E9"/>
    <w:rsid w:val="003501E6"/>
    <w:rsid w:val="0035366D"/>
    <w:rsid w:val="00357515"/>
    <w:rsid w:val="003610F5"/>
    <w:rsid w:val="00363109"/>
    <w:rsid w:val="00364AEA"/>
    <w:rsid w:val="003664CA"/>
    <w:rsid w:val="00366966"/>
    <w:rsid w:val="0036741B"/>
    <w:rsid w:val="00367A51"/>
    <w:rsid w:val="00367D82"/>
    <w:rsid w:val="00373FD7"/>
    <w:rsid w:val="00375BB1"/>
    <w:rsid w:val="0037641A"/>
    <w:rsid w:val="00380CE7"/>
    <w:rsid w:val="0038128F"/>
    <w:rsid w:val="00390672"/>
    <w:rsid w:val="003908E3"/>
    <w:rsid w:val="00390A39"/>
    <w:rsid w:val="003926D8"/>
    <w:rsid w:val="00393162"/>
    <w:rsid w:val="00397B90"/>
    <w:rsid w:val="003A2427"/>
    <w:rsid w:val="003A42C3"/>
    <w:rsid w:val="003B4B3C"/>
    <w:rsid w:val="003B5DDE"/>
    <w:rsid w:val="003C0762"/>
    <w:rsid w:val="003C1E6A"/>
    <w:rsid w:val="003C3FA2"/>
    <w:rsid w:val="003C4947"/>
    <w:rsid w:val="003D0419"/>
    <w:rsid w:val="003D1307"/>
    <w:rsid w:val="003D2FD4"/>
    <w:rsid w:val="003D30AC"/>
    <w:rsid w:val="003D3D1A"/>
    <w:rsid w:val="003D5914"/>
    <w:rsid w:val="003D63AF"/>
    <w:rsid w:val="003E15C9"/>
    <w:rsid w:val="003E2660"/>
    <w:rsid w:val="003E79C5"/>
    <w:rsid w:val="003F1D3E"/>
    <w:rsid w:val="003F5BA8"/>
    <w:rsid w:val="00400719"/>
    <w:rsid w:val="00407CF4"/>
    <w:rsid w:val="004122C6"/>
    <w:rsid w:val="004141BF"/>
    <w:rsid w:val="00414C04"/>
    <w:rsid w:val="00416573"/>
    <w:rsid w:val="00420A94"/>
    <w:rsid w:val="00421FBF"/>
    <w:rsid w:val="004230B8"/>
    <w:rsid w:val="00423F87"/>
    <w:rsid w:val="0042422B"/>
    <w:rsid w:val="00431638"/>
    <w:rsid w:val="00432B2A"/>
    <w:rsid w:val="00433B93"/>
    <w:rsid w:val="00437E0A"/>
    <w:rsid w:val="00442852"/>
    <w:rsid w:val="00442FBF"/>
    <w:rsid w:val="00452DFB"/>
    <w:rsid w:val="00454CFD"/>
    <w:rsid w:val="00462D14"/>
    <w:rsid w:val="00467717"/>
    <w:rsid w:val="00471F2B"/>
    <w:rsid w:val="00474A05"/>
    <w:rsid w:val="004764B4"/>
    <w:rsid w:val="004776A0"/>
    <w:rsid w:val="00481FFA"/>
    <w:rsid w:val="0048223A"/>
    <w:rsid w:val="00483874"/>
    <w:rsid w:val="00492ED2"/>
    <w:rsid w:val="004938B2"/>
    <w:rsid w:val="0049412A"/>
    <w:rsid w:val="00496570"/>
    <w:rsid w:val="00496CDF"/>
    <w:rsid w:val="004A523F"/>
    <w:rsid w:val="004B528D"/>
    <w:rsid w:val="004B6C06"/>
    <w:rsid w:val="004B7D19"/>
    <w:rsid w:val="004C0238"/>
    <w:rsid w:val="004D0EC4"/>
    <w:rsid w:val="004D7756"/>
    <w:rsid w:val="004D7A49"/>
    <w:rsid w:val="004E0DB3"/>
    <w:rsid w:val="004E3442"/>
    <w:rsid w:val="004E46B4"/>
    <w:rsid w:val="004E5D57"/>
    <w:rsid w:val="004F05D5"/>
    <w:rsid w:val="004F16F5"/>
    <w:rsid w:val="004F4C9B"/>
    <w:rsid w:val="004F4D0B"/>
    <w:rsid w:val="004F6073"/>
    <w:rsid w:val="004F6CD5"/>
    <w:rsid w:val="004F74AE"/>
    <w:rsid w:val="00512E63"/>
    <w:rsid w:val="0051767A"/>
    <w:rsid w:val="00523CF3"/>
    <w:rsid w:val="005251BA"/>
    <w:rsid w:val="00527F50"/>
    <w:rsid w:val="0053075B"/>
    <w:rsid w:val="00532475"/>
    <w:rsid w:val="00532AB8"/>
    <w:rsid w:val="005333C1"/>
    <w:rsid w:val="0053442E"/>
    <w:rsid w:val="00534ECA"/>
    <w:rsid w:val="00541CED"/>
    <w:rsid w:val="005515A4"/>
    <w:rsid w:val="00557659"/>
    <w:rsid w:val="005612CA"/>
    <w:rsid w:val="0056149C"/>
    <w:rsid w:val="0056438B"/>
    <w:rsid w:val="0056679B"/>
    <w:rsid w:val="00571F87"/>
    <w:rsid w:val="005746DC"/>
    <w:rsid w:val="005810BB"/>
    <w:rsid w:val="0058322B"/>
    <w:rsid w:val="005910D9"/>
    <w:rsid w:val="005938F0"/>
    <w:rsid w:val="005951EC"/>
    <w:rsid w:val="0059673D"/>
    <w:rsid w:val="005A027A"/>
    <w:rsid w:val="005A38EC"/>
    <w:rsid w:val="005A7F39"/>
    <w:rsid w:val="005B5B13"/>
    <w:rsid w:val="005C1C2E"/>
    <w:rsid w:val="005C2226"/>
    <w:rsid w:val="005C2648"/>
    <w:rsid w:val="005C6A0A"/>
    <w:rsid w:val="005C72B4"/>
    <w:rsid w:val="005D2825"/>
    <w:rsid w:val="005E63B9"/>
    <w:rsid w:val="005E7ECC"/>
    <w:rsid w:val="005F15AB"/>
    <w:rsid w:val="005F1DD7"/>
    <w:rsid w:val="005F6C54"/>
    <w:rsid w:val="005F710A"/>
    <w:rsid w:val="00602D72"/>
    <w:rsid w:val="00603269"/>
    <w:rsid w:val="0060579F"/>
    <w:rsid w:val="0060699D"/>
    <w:rsid w:val="00612131"/>
    <w:rsid w:val="00617B2C"/>
    <w:rsid w:val="00624FA1"/>
    <w:rsid w:val="00641B8B"/>
    <w:rsid w:val="00645899"/>
    <w:rsid w:val="0065472D"/>
    <w:rsid w:val="00670762"/>
    <w:rsid w:val="00672649"/>
    <w:rsid w:val="0067550F"/>
    <w:rsid w:val="00681482"/>
    <w:rsid w:val="00681DE4"/>
    <w:rsid w:val="006844F3"/>
    <w:rsid w:val="00694133"/>
    <w:rsid w:val="006958D2"/>
    <w:rsid w:val="006A46EE"/>
    <w:rsid w:val="006C580D"/>
    <w:rsid w:val="006C5B4C"/>
    <w:rsid w:val="006D0969"/>
    <w:rsid w:val="006D5DD9"/>
    <w:rsid w:val="006E01B8"/>
    <w:rsid w:val="006E0BBB"/>
    <w:rsid w:val="006F2C1C"/>
    <w:rsid w:val="006F34CB"/>
    <w:rsid w:val="00706CB8"/>
    <w:rsid w:val="00707B43"/>
    <w:rsid w:val="00707E92"/>
    <w:rsid w:val="007132EC"/>
    <w:rsid w:val="00714303"/>
    <w:rsid w:val="0072199A"/>
    <w:rsid w:val="00723DC0"/>
    <w:rsid w:val="007242CE"/>
    <w:rsid w:val="0072695A"/>
    <w:rsid w:val="0072704C"/>
    <w:rsid w:val="007357BF"/>
    <w:rsid w:val="00742500"/>
    <w:rsid w:val="0074607C"/>
    <w:rsid w:val="0074739E"/>
    <w:rsid w:val="007625C6"/>
    <w:rsid w:val="00763993"/>
    <w:rsid w:val="00767400"/>
    <w:rsid w:val="00774072"/>
    <w:rsid w:val="00774CB6"/>
    <w:rsid w:val="00775095"/>
    <w:rsid w:val="00775514"/>
    <w:rsid w:val="00776EBB"/>
    <w:rsid w:val="00777E7A"/>
    <w:rsid w:val="00780284"/>
    <w:rsid w:val="0078278C"/>
    <w:rsid w:val="00783A6B"/>
    <w:rsid w:val="00787452"/>
    <w:rsid w:val="00797B81"/>
    <w:rsid w:val="007B0343"/>
    <w:rsid w:val="007B4906"/>
    <w:rsid w:val="007B4B30"/>
    <w:rsid w:val="007B5B92"/>
    <w:rsid w:val="007C39E0"/>
    <w:rsid w:val="007C3DD3"/>
    <w:rsid w:val="007C5737"/>
    <w:rsid w:val="007C607F"/>
    <w:rsid w:val="007C656B"/>
    <w:rsid w:val="007D15BD"/>
    <w:rsid w:val="007D1B68"/>
    <w:rsid w:val="007D34A3"/>
    <w:rsid w:val="007D4C1A"/>
    <w:rsid w:val="007D557E"/>
    <w:rsid w:val="007D61CA"/>
    <w:rsid w:val="007E0F67"/>
    <w:rsid w:val="007E3242"/>
    <w:rsid w:val="007E42C4"/>
    <w:rsid w:val="007F1F95"/>
    <w:rsid w:val="007F2B9F"/>
    <w:rsid w:val="00802AD2"/>
    <w:rsid w:val="00811F5D"/>
    <w:rsid w:val="00812A24"/>
    <w:rsid w:val="00814C0F"/>
    <w:rsid w:val="008174BD"/>
    <w:rsid w:val="00823742"/>
    <w:rsid w:val="00824BEC"/>
    <w:rsid w:val="008261AA"/>
    <w:rsid w:val="00830AB7"/>
    <w:rsid w:val="00831325"/>
    <w:rsid w:val="00833EA2"/>
    <w:rsid w:val="00834E57"/>
    <w:rsid w:val="00836A21"/>
    <w:rsid w:val="008373D4"/>
    <w:rsid w:val="00840661"/>
    <w:rsid w:val="00850295"/>
    <w:rsid w:val="00850407"/>
    <w:rsid w:val="00851227"/>
    <w:rsid w:val="00852F45"/>
    <w:rsid w:val="00853054"/>
    <w:rsid w:val="00860F59"/>
    <w:rsid w:val="00861EDE"/>
    <w:rsid w:val="00865B07"/>
    <w:rsid w:val="00866BA5"/>
    <w:rsid w:val="00867064"/>
    <w:rsid w:val="0086758F"/>
    <w:rsid w:val="00873D4E"/>
    <w:rsid w:val="00885672"/>
    <w:rsid w:val="00891126"/>
    <w:rsid w:val="0089356A"/>
    <w:rsid w:val="00893785"/>
    <w:rsid w:val="00896221"/>
    <w:rsid w:val="00897EB1"/>
    <w:rsid w:val="008A2BE3"/>
    <w:rsid w:val="008A6528"/>
    <w:rsid w:val="008B5CEF"/>
    <w:rsid w:val="008C02C7"/>
    <w:rsid w:val="008C1681"/>
    <w:rsid w:val="008C69F8"/>
    <w:rsid w:val="008C7876"/>
    <w:rsid w:val="008D17A9"/>
    <w:rsid w:val="008D46E4"/>
    <w:rsid w:val="008D4B4C"/>
    <w:rsid w:val="008D4CE1"/>
    <w:rsid w:val="008D7CAE"/>
    <w:rsid w:val="008E02BC"/>
    <w:rsid w:val="008E3BEB"/>
    <w:rsid w:val="008E560D"/>
    <w:rsid w:val="008E61AC"/>
    <w:rsid w:val="008E68DE"/>
    <w:rsid w:val="008F0CC1"/>
    <w:rsid w:val="008F16FC"/>
    <w:rsid w:val="008F61BE"/>
    <w:rsid w:val="008F75A7"/>
    <w:rsid w:val="009055F5"/>
    <w:rsid w:val="00913739"/>
    <w:rsid w:val="00917E17"/>
    <w:rsid w:val="00923332"/>
    <w:rsid w:val="00926537"/>
    <w:rsid w:val="009301D3"/>
    <w:rsid w:val="00930EA9"/>
    <w:rsid w:val="00931CCC"/>
    <w:rsid w:val="00932E50"/>
    <w:rsid w:val="00942FF0"/>
    <w:rsid w:val="00943CBA"/>
    <w:rsid w:val="00944779"/>
    <w:rsid w:val="009459C2"/>
    <w:rsid w:val="009500C2"/>
    <w:rsid w:val="00957CC7"/>
    <w:rsid w:val="00957DBB"/>
    <w:rsid w:val="00962FE5"/>
    <w:rsid w:val="009641EB"/>
    <w:rsid w:val="009666A2"/>
    <w:rsid w:val="009821EB"/>
    <w:rsid w:val="0098229D"/>
    <w:rsid w:val="00983841"/>
    <w:rsid w:val="00985A1C"/>
    <w:rsid w:val="00985FA5"/>
    <w:rsid w:val="00986F6D"/>
    <w:rsid w:val="009909B6"/>
    <w:rsid w:val="00997A0D"/>
    <w:rsid w:val="009A4E41"/>
    <w:rsid w:val="009A69A4"/>
    <w:rsid w:val="009B0E1F"/>
    <w:rsid w:val="009B1336"/>
    <w:rsid w:val="009B1EE3"/>
    <w:rsid w:val="009B5F77"/>
    <w:rsid w:val="009C0F21"/>
    <w:rsid w:val="009C286D"/>
    <w:rsid w:val="009C5D25"/>
    <w:rsid w:val="009C5F99"/>
    <w:rsid w:val="009C61C4"/>
    <w:rsid w:val="009D00F3"/>
    <w:rsid w:val="009D0F41"/>
    <w:rsid w:val="009D31F7"/>
    <w:rsid w:val="009D6DF7"/>
    <w:rsid w:val="009E1239"/>
    <w:rsid w:val="009E2ECC"/>
    <w:rsid w:val="009E6A99"/>
    <w:rsid w:val="009F0916"/>
    <w:rsid w:val="009F1CA3"/>
    <w:rsid w:val="009F2514"/>
    <w:rsid w:val="009F7343"/>
    <w:rsid w:val="009F73C0"/>
    <w:rsid w:val="00A0252F"/>
    <w:rsid w:val="00A07059"/>
    <w:rsid w:val="00A12440"/>
    <w:rsid w:val="00A2134B"/>
    <w:rsid w:val="00A2259D"/>
    <w:rsid w:val="00A23605"/>
    <w:rsid w:val="00A25193"/>
    <w:rsid w:val="00A254AF"/>
    <w:rsid w:val="00A319AE"/>
    <w:rsid w:val="00A34E7F"/>
    <w:rsid w:val="00A36CCA"/>
    <w:rsid w:val="00A511B3"/>
    <w:rsid w:val="00A62FA3"/>
    <w:rsid w:val="00A6340A"/>
    <w:rsid w:val="00A645BC"/>
    <w:rsid w:val="00A64A8F"/>
    <w:rsid w:val="00A67421"/>
    <w:rsid w:val="00A816A8"/>
    <w:rsid w:val="00A90388"/>
    <w:rsid w:val="00A949AB"/>
    <w:rsid w:val="00A95F2A"/>
    <w:rsid w:val="00A97FEC"/>
    <w:rsid w:val="00AA15AA"/>
    <w:rsid w:val="00AA1914"/>
    <w:rsid w:val="00AA25AB"/>
    <w:rsid w:val="00AB0400"/>
    <w:rsid w:val="00AB19A9"/>
    <w:rsid w:val="00AB2099"/>
    <w:rsid w:val="00AB3089"/>
    <w:rsid w:val="00AC02F1"/>
    <w:rsid w:val="00AD1D3B"/>
    <w:rsid w:val="00AD2D17"/>
    <w:rsid w:val="00AD45C1"/>
    <w:rsid w:val="00AD7E80"/>
    <w:rsid w:val="00AE07ED"/>
    <w:rsid w:val="00AE346B"/>
    <w:rsid w:val="00AE37F9"/>
    <w:rsid w:val="00AF0BE3"/>
    <w:rsid w:val="00AF5CE8"/>
    <w:rsid w:val="00B027B0"/>
    <w:rsid w:val="00B04954"/>
    <w:rsid w:val="00B05567"/>
    <w:rsid w:val="00B16C35"/>
    <w:rsid w:val="00B17CD8"/>
    <w:rsid w:val="00B20AD2"/>
    <w:rsid w:val="00B20D8A"/>
    <w:rsid w:val="00B261BA"/>
    <w:rsid w:val="00B304D7"/>
    <w:rsid w:val="00B3359E"/>
    <w:rsid w:val="00B418E7"/>
    <w:rsid w:val="00B42751"/>
    <w:rsid w:val="00B476A9"/>
    <w:rsid w:val="00B56012"/>
    <w:rsid w:val="00B609F6"/>
    <w:rsid w:val="00B6669F"/>
    <w:rsid w:val="00B72FCA"/>
    <w:rsid w:val="00B73DCE"/>
    <w:rsid w:val="00B75168"/>
    <w:rsid w:val="00B77E1D"/>
    <w:rsid w:val="00B821A0"/>
    <w:rsid w:val="00B852CE"/>
    <w:rsid w:val="00BA41DB"/>
    <w:rsid w:val="00BA51C1"/>
    <w:rsid w:val="00BA5EEA"/>
    <w:rsid w:val="00BB20F5"/>
    <w:rsid w:val="00BB381D"/>
    <w:rsid w:val="00BC01E2"/>
    <w:rsid w:val="00BC1982"/>
    <w:rsid w:val="00BC2F8E"/>
    <w:rsid w:val="00BD02DD"/>
    <w:rsid w:val="00BD0C07"/>
    <w:rsid w:val="00BE7747"/>
    <w:rsid w:val="00BF126B"/>
    <w:rsid w:val="00C02175"/>
    <w:rsid w:val="00C0455D"/>
    <w:rsid w:val="00C116DF"/>
    <w:rsid w:val="00C14222"/>
    <w:rsid w:val="00C14460"/>
    <w:rsid w:val="00C16E1C"/>
    <w:rsid w:val="00C1747A"/>
    <w:rsid w:val="00C201F7"/>
    <w:rsid w:val="00C20E11"/>
    <w:rsid w:val="00C21685"/>
    <w:rsid w:val="00C2206E"/>
    <w:rsid w:val="00C221F5"/>
    <w:rsid w:val="00C22658"/>
    <w:rsid w:val="00C22A80"/>
    <w:rsid w:val="00C22F28"/>
    <w:rsid w:val="00C24BAB"/>
    <w:rsid w:val="00C31262"/>
    <w:rsid w:val="00C361C3"/>
    <w:rsid w:val="00C42A36"/>
    <w:rsid w:val="00C44603"/>
    <w:rsid w:val="00C51819"/>
    <w:rsid w:val="00C55728"/>
    <w:rsid w:val="00C61D78"/>
    <w:rsid w:val="00C63FFD"/>
    <w:rsid w:val="00C705EA"/>
    <w:rsid w:val="00C72543"/>
    <w:rsid w:val="00C72C69"/>
    <w:rsid w:val="00C7474D"/>
    <w:rsid w:val="00C835C6"/>
    <w:rsid w:val="00C84B29"/>
    <w:rsid w:val="00C84E9F"/>
    <w:rsid w:val="00C84ECF"/>
    <w:rsid w:val="00C8605B"/>
    <w:rsid w:val="00C87B45"/>
    <w:rsid w:val="00C87FAA"/>
    <w:rsid w:val="00C9311E"/>
    <w:rsid w:val="00C954FB"/>
    <w:rsid w:val="00CA0D07"/>
    <w:rsid w:val="00CA0E2D"/>
    <w:rsid w:val="00CA448F"/>
    <w:rsid w:val="00CA57AC"/>
    <w:rsid w:val="00CB507D"/>
    <w:rsid w:val="00CB562E"/>
    <w:rsid w:val="00CB7389"/>
    <w:rsid w:val="00CC3ACB"/>
    <w:rsid w:val="00CC57F6"/>
    <w:rsid w:val="00CD320F"/>
    <w:rsid w:val="00CD586F"/>
    <w:rsid w:val="00CD5EC7"/>
    <w:rsid w:val="00CE177B"/>
    <w:rsid w:val="00CE1857"/>
    <w:rsid w:val="00CE2120"/>
    <w:rsid w:val="00CE7042"/>
    <w:rsid w:val="00CF1884"/>
    <w:rsid w:val="00CF2F27"/>
    <w:rsid w:val="00CF39F6"/>
    <w:rsid w:val="00CF4961"/>
    <w:rsid w:val="00CF4F09"/>
    <w:rsid w:val="00CF5BC8"/>
    <w:rsid w:val="00D00B5E"/>
    <w:rsid w:val="00D027A9"/>
    <w:rsid w:val="00D2217F"/>
    <w:rsid w:val="00D2352D"/>
    <w:rsid w:val="00D301E3"/>
    <w:rsid w:val="00D31ABC"/>
    <w:rsid w:val="00D35924"/>
    <w:rsid w:val="00D40C38"/>
    <w:rsid w:val="00D45600"/>
    <w:rsid w:val="00D47ABB"/>
    <w:rsid w:val="00D56A07"/>
    <w:rsid w:val="00D56C59"/>
    <w:rsid w:val="00D601B1"/>
    <w:rsid w:val="00D66F99"/>
    <w:rsid w:val="00D675AF"/>
    <w:rsid w:val="00D676CE"/>
    <w:rsid w:val="00D67716"/>
    <w:rsid w:val="00D71445"/>
    <w:rsid w:val="00D739A6"/>
    <w:rsid w:val="00D82921"/>
    <w:rsid w:val="00D8384A"/>
    <w:rsid w:val="00D84351"/>
    <w:rsid w:val="00D85CD3"/>
    <w:rsid w:val="00D86DAF"/>
    <w:rsid w:val="00D8788B"/>
    <w:rsid w:val="00D87F15"/>
    <w:rsid w:val="00D90211"/>
    <w:rsid w:val="00D9084F"/>
    <w:rsid w:val="00D90C5E"/>
    <w:rsid w:val="00D94D34"/>
    <w:rsid w:val="00D96BFE"/>
    <w:rsid w:val="00D972BF"/>
    <w:rsid w:val="00DA0293"/>
    <w:rsid w:val="00DA4BF6"/>
    <w:rsid w:val="00DA4F85"/>
    <w:rsid w:val="00DA6D6B"/>
    <w:rsid w:val="00DB2940"/>
    <w:rsid w:val="00DB61AA"/>
    <w:rsid w:val="00DB6C07"/>
    <w:rsid w:val="00DB7B24"/>
    <w:rsid w:val="00DC4688"/>
    <w:rsid w:val="00DD1D92"/>
    <w:rsid w:val="00DE1379"/>
    <w:rsid w:val="00DE345B"/>
    <w:rsid w:val="00DE4632"/>
    <w:rsid w:val="00DE7954"/>
    <w:rsid w:val="00DF1011"/>
    <w:rsid w:val="00DF1519"/>
    <w:rsid w:val="00DF403E"/>
    <w:rsid w:val="00DF4FF3"/>
    <w:rsid w:val="00DF689F"/>
    <w:rsid w:val="00E10C2E"/>
    <w:rsid w:val="00E31E52"/>
    <w:rsid w:val="00E36AE9"/>
    <w:rsid w:val="00E40658"/>
    <w:rsid w:val="00E406F8"/>
    <w:rsid w:val="00E41C91"/>
    <w:rsid w:val="00E44847"/>
    <w:rsid w:val="00E47372"/>
    <w:rsid w:val="00E51C37"/>
    <w:rsid w:val="00E56A93"/>
    <w:rsid w:val="00E571F6"/>
    <w:rsid w:val="00E6434B"/>
    <w:rsid w:val="00E648B0"/>
    <w:rsid w:val="00E65E09"/>
    <w:rsid w:val="00E73DC7"/>
    <w:rsid w:val="00E76484"/>
    <w:rsid w:val="00E77775"/>
    <w:rsid w:val="00E77BB5"/>
    <w:rsid w:val="00E8020B"/>
    <w:rsid w:val="00E81946"/>
    <w:rsid w:val="00E8696A"/>
    <w:rsid w:val="00E9065E"/>
    <w:rsid w:val="00E97A68"/>
    <w:rsid w:val="00EA35AF"/>
    <w:rsid w:val="00EA5843"/>
    <w:rsid w:val="00EB2856"/>
    <w:rsid w:val="00EB44CF"/>
    <w:rsid w:val="00EC3FE1"/>
    <w:rsid w:val="00EC7DD9"/>
    <w:rsid w:val="00ED3DCF"/>
    <w:rsid w:val="00ED66E7"/>
    <w:rsid w:val="00EE1CD7"/>
    <w:rsid w:val="00EE1D75"/>
    <w:rsid w:val="00EE2AAC"/>
    <w:rsid w:val="00EE2AEC"/>
    <w:rsid w:val="00EE4684"/>
    <w:rsid w:val="00EE4ABB"/>
    <w:rsid w:val="00EE6380"/>
    <w:rsid w:val="00EE7575"/>
    <w:rsid w:val="00EF594C"/>
    <w:rsid w:val="00F03BBE"/>
    <w:rsid w:val="00F040A0"/>
    <w:rsid w:val="00F07177"/>
    <w:rsid w:val="00F1085F"/>
    <w:rsid w:val="00F11EE1"/>
    <w:rsid w:val="00F14826"/>
    <w:rsid w:val="00F17D4A"/>
    <w:rsid w:val="00F22D3C"/>
    <w:rsid w:val="00F23F90"/>
    <w:rsid w:val="00F249EC"/>
    <w:rsid w:val="00F30285"/>
    <w:rsid w:val="00F45AC9"/>
    <w:rsid w:val="00F46544"/>
    <w:rsid w:val="00F46C31"/>
    <w:rsid w:val="00F503D6"/>
    <w:rsid w:val="00F51D5A"/>
    <w:rsid w:val="00F53918"/>
    <w:rsid w:val="00F53AD4"/>
    <w:rsid w:val="00F53DAD"/>
    <w:rsid w:val="00F5517F"/>
    <w:rsid w:val="00F6065C"/>
    <w:rsid w:val="00F624EA"/>
    <w:rsid w:val="00F6471A"/>
    <w:rsid w:val="00F6635D"/>
    <w:rsid w:val="00F6799C"/>
    <w:rsid w:val="00F71AA4"/>
    <w:rsid w:val="00F75F21"/>
    <w:rsid w:val="00F761EC"/>
    <w:rsid w:val="00F83268"/>
    <w:rsid w:val="00F841B9"/>
    <w:rsid w:val="00F849B3"/>
    <w:rsid w:val="00F857E1"/>
    <w:rsid w:val="00F917B0"/>
    <w:rsid w:val="00F9266B"/>
    <w:rsid w:val="00F97F3A"/>
    <w:rsid w:val="00FA0009"/>
    <w:rsid w:val="00FA055F"/>
    <w:rsid w:val="00FA3254"/>
    <w:rsid w:val="00FA4B24"/>
    <w:rsid w:val="00FA6C60"/>
    <w:rsid w:val="00FB3345"/>
    <w:rsid w:val="00FB44FD"/>
    <w:rsid w:val="00FB7664"/>
    <w:rsid w:val="00FB7717"/>
    <w:rsid w:val="00FC2A85"/>
    <w:rsid w:val="00FC2EC3"/>
    <w:rsid w:val="00FC2ED2"/>
    <w:rsid w:val="00FC326D"/>
    <w:rsid w:val="00FC3A80"/>
    <w:rsid w:val="00FC489F"/>
    <w:rsid w:val="00FC4C26"/>
    <w:rsid w:val="00FC4F07"/>
    <w:rsid w:val="00FD2A3B"/>
    <w:rsid w:val="00FD5544"/>
    <w:rsid w:val="00FD5D4D"/>
    <w:rsid w:val="00FD67B4"/>
    <w:rsid w:val="00FE15DD"/>
    <w:rsid w:val="00FE4D06"/>
    <w:rsid w:val="00FE67C2"/>
    <w:rsid w:val="00FF0510"/>
    <w:rsid w:val="00FF1F3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CF3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0">
    <w:name w:val="heading 3"/>
    <w:basedOn w:val="a"/>
    <w:link w:val="31"/>
    <w:uiPriority w:val="99"/>
    <w:qFormat/>
    <w:rsid w:val="00523CF3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paragraph" w:styleId="40">
    <w:name w:val="heading 4"/>
    <w:basedOn w:val="a"/>
    <w:next w:val="a"/>
    <w:link w:val="41"/>
    <w:uiPriority w:val="99"/>
    <w:qFormat/>
    <w:rsid w:val="00523C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CF3"/>
    <w:pPr>
      <w:keepNext/>
      <w:jc w:val="right"/>
      <w:outlineLvl w:val="4"/>
    </w:pPr>
    <w:rPr>
      <w:rFonts w:ascii="Bookman Old Style" w:hAnsi="Bookman Old Style"/>
      <w:b/>
      <w:bCs/>
      <w:i/>
      <w:iCs/>
      <w:sz w:val="20"/>
    </w:rPr>
  </w:style>
  <w:style w:type="paragraph" w:styleId="6">
    <w:name w:val="heading 6"/>
    <w:basedOn w:val="a"/>
    <w:next w:val="a"/>
    <w:link w:val="60"/>
    <w:uiPriority w:val="99"/>
    <w:qFormat/>
    <w:rsid w:val="00523C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C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8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6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2B6AFC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2B6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6A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6AF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6AF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6AFC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523CF3"/>
    <w:rPr>
      <w:rFonts w:cs="Times New Roman"/>
      <w:color w:val="003090"/>
      <w:u w:val="single"/>
    </w:rPr>
  </w:style>
  <w:style w:type="paragraph" w:styleId="a4">
    <w:name w:val="Normal (Web)"/>
    <w:basedOn w:val="a"/>
    <w:uiPriority w:val="99"/>
    <w:rsid w:val="00523CF3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rsid w:val="00523CF3"/>
    <w:pPr>
      <w:autoSpaceDE w:val="0"/>
      <w:autoSpaceDN w:val="0"/>
      <w:adjustRightInd w:val="0"/>
      <w:spacing w:before="120"/>
      <w:ind w:firstLine="360"/>
      <w:jc w:val="both"/>
    </w:pPr>
    <w:rPr>
      <w:rFonts w:ascii="Bookman Old Style" w:hAnsi="Bookman Old Style" w:cs="Arial"/>
      <w:sz w:val="20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2B6AF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B6AFC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523CF3"/>
    <w:rPr>
      <w:b/>
      <w:i/>
      <w:sz w:val="22"/>
    </w:rPr>
  </w:style>
  <w:style w:type="paragraph" w:styleId="34">
    <w:name w:val="Body Text 3"/>
    <w:basedOn w:val="a"/>
    <w:link w:val="35"/>
    <w:uiPriority w:val="99"/>
    <w:rsid w:val="00523CF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2B6AF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23C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B6AFC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23C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B6AF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23C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B6AFC"/>
    <w:rPr>
      <w:rFonts w:cs="Times New Roman"/>
      <w:sz w:val="24"/>
      <w:szCs w:val="24"/>
    </w:rPr>
  </w:style>
  <w:style w:type="paragraph" w:styleId="a9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a"/>
    <w:uiPriority w:val="99"/>
    <w:rsid w:val="00523CF3"/>
    <w:pPr>
      <w:jc w:val="center"/>
    </w:pPr>
    <w:rPr>
      <w:sz w:val="20"/>
      <w:szCs w:val="20"/>
    </w:rPr>
  </w:style>
  <w:style w:type="character" w:customStyle="1" w:styleId="aa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9"/>
    <w:uiPriority w:val="99"/>
    <w:semiHidden/>
    <w:locked/>
    <w:rsid w:val="005A38EC"/>
    <w:rPr>
      <w:rFonts w:cs="Times New Roman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523CF3"/>
    <w:pPr>
      <w:spacing w:line="360" w:lineRule="auto"/>
      <w:ind w:left="360"/>
      <w:jc w:val="both"/>
    </w:pPr>
    <w:rPr>
      <w:rFonts w:ascii="Arial" w:hAnsi="Arial"/>
      <w:b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B6AFC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23CF3"/>
    <w:rPr>
      <w:rFonts w:cs="Times New Roman"/>
    </w:rPr>
  </w:style>
  <w:style w:type="paragraph" w:customStyle="1" w:styleId="Heading31">
    <w:name w:val="Heading 31"/>
    <w:uiPriority w:val="99"/>
    <w:rsid w:val="00523CF3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3">
    <w:name w:val="heading3"/>
    <w:basedOn w:val="a"/>
    <w:uiPriority w:val="99"/>
    <w:rsid w:val="00523CF3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523CF3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523CF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66BA5"/>
    <w:rPr>
      <w:rFonts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53275"/>
    <w:rPr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B6AFC"/>
    <w:rPr>
      <w:rFonts w:cs="Times New Roman"/>
      <w:sz w:val="20"/>
      <w:szCs w:val="20"/>
    </w:rPr>
  </w:style>
  <w:style w:type="paragraph" w:customStyle="1" w:styleId="FR2">
    <w:name w:val="FR2"/>
    <w:uiPriority w:val="99"/>
    <w:rsid w:val="00C72C69"/>
    <w:pPr>
      <w:widowControl w:val="0"/>
      <w:autoSpaceDE w:val="0"/>
      <w:autoSpaceDN w:val="0"/>
      <w:adjustRightInd w:val="0"/>
      <w:spacing w:before="5860"/>
      <w:ind w:left="8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C72C69"/>
    <w:pPr>
      <w:widowControl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C72C6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2A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3908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B6AFC"/>
    <w:rPr>
      <w:rFonts w:cs="Times New Roman"/>
      <w:sz w:val="2"/>
    </w:rPr>
  </w:style>
  <w:style w:type="character" w:customStyle="1" w:styleId="EmailStyle571">
    <w:name w:val="EmailStyle571"/>
    <w:basedOn w:val="a0"/>
    <w:uiPriority w:val="99"/>
    <w:semiHidden/>
    <w:rsid w:val="007D34A3"/>
    <w:rPr>
      <w:rFonts w:ascii="Arial" w:hAnsi="Arial" w:cs="Arial"/>
      <w:color w:val="auto"/>
      <w:sz w:val="20"/>
      <w:szCs w:val="20"/>
      <w:u w:val="none"/>
    </w:rPr>
  </w:style>
  <w:style w:type="character" w:styleId="af6">
    <w:name w:val="FollowedHyperlink"/>
    <w:basedOn w:val="a0"/>
    <w:uiPriority w:val="99"/>
    <w:rsid w:val="00DC4688"/>
    <w:rPr>
      <w:rFonts w:cs="Times New Roman"/>
      <w:color w:val="800080"/>
      <w:u w:val="single"/>
    </w:rPr>
  </w:style>
  <w:style w:type="paragraph" w:customStyle="1" w:styleId="exp">
    <w:name w:val="exp"/>
    <w:basedOn w:val="a"/>
    <w:uiPriority w:val="99"/>
    <w:rsid w:val="005A38EC"/>
    <w:pPr>
      <w:numPr>
        <w:numId w:val="1"/>
      </w:numPr>
      <w:autoSpaceDE w:val="0"/>
      <w:autoSpaceDN w:val="0"/>
      <w:jc w:val="center"/>
    </w:pPr>
    <w:rPr>
      <w:b/>
      <w:sz w:val="32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A38EC"/>
    <w:rPr>
      <w:rFonts w:ascii="Arial" w:hAnsi="Arial" w:cs="Arial"/>
      <w:lang w:val="ru-RU" w:eastAsia="ru-RU" w:bidi="ar-SA"/>
    </w:rPr>
  </w:style>
  <w:style w:type="paragraph" w:customStyle="1" w:styleId="3">
    <w:name w:val="Стиль3"/>
    <w:basedOn w:val="a"/>
    <w:uiPriority w:val="99"/>
    <w:rsid w:val="005A38EC"/>
    <w:pPr>
      <w:numPr>
        <w:ilvl w:val="1"/>
        <w:numId w:val="1"/>
      </w:numPr>
      <w:autoSpaceDE w:val="0"/>
      <w:autoSpaceDN w:val="0"/>
      <w:jc w:val="both"/>
      <w:outlineLvl w:val="2"/>
    </w:pPr>
    <w:rPr>
      <w:b/>
      <w:sz w:val="28"/>
      <w:szCs w:val="20"/>
    </w:rPr>
  </w:style>
  <w:style w:type="paragraph" w:customStyle="1" w:styleId="4">
    <w:name w:val="Стиль4"/>
    <w:basedOn w:val="a"/>
    <w:uiPriority w:val="99"/>
    <w:rsid w:val="005A38EC"/>
    <w:pPr>
      <w:numPr>
        <w:ilvl w:val="2"/>
        <w:numId w:val="1"/>
      </w:numPr>
      <w:autoSpaceDE w:val="0"/>
      <w:autoSpaceDN w:val="0"/>
      <w:outlineLvl w:val="2"/>
    </w:pPr>
    <w:rPr>
      <w:b/>
    </w:rPr>
  </w:style>
  <w:style w:type="paragraph" w:customStyle="1" w:styleId="BodyTextbt">
    <w:name w:val="Body Text.bt"/>
    <w:basedOn w:val="a"/>
    <w:uiPriority w:val="99"/>
    <w:rsid w:val="005A38EC"/>
    <w:pPr>
      <w:jc w:val="both"/>
    </w:pPr>
    <w:rPr>
      <w:b/>
      <w:bCs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5A38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uiPriority w:val="99"/>
    <w:rsid w:val="00FC489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FC489F"/>
    <w:rPr>
      <w:rFonts w:cs="Times New Roman"/>
    </w:rPr>
  </w:style>
  <w:style w:type="character" w:styleId="af9">
    <w:name w:val="footnote reference"/>
    <w:basedOn w:val="a0"/>
    <w:uiPriority w:val="99"/>
    <w:rsid w:val="00FC489F"/>
    <w:rPr>
      <w:rFonts w:cs="Times New Roman"/>
      <w:vertAlign w:val="superscript"/>
    </w:rPr>
  </w:style>
  <w:style w:type="table" w:styleId="afa">
    <w:name w:val="Table Grid"/>
    <w:basedOn w:val="a1"/>
    <w:uiPriority w:val="99"/>
    <w:rsid w:val="0068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6844F3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6844F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816A8"/>
    <w:pPr>
      <w:ind w:left="720"/>
      <w:contextualSpacing/>
    </w:pPr>
  </w:style>
  <w:style w:type="paragraph" w:customStyle="1" w:styleId="ConsPlusTitle">
    <w:name w:val="ConsPlusTitle"/>
    <w:uiPriority w:val="99"/>
    <w:rsid w:val="000D3E4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basedOn w:val="a"/>
    <w:uiPriority w:val="99"/>
    <w:rsid w:val="00287DFA"/>
    <w:pPr>
      <w:autoSpaceDE w:val="0"/>
      <w:autoSpaceDN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20</Pages>
  <Words>10867</Words>
  <Characters>61946</Characters>
  <Application>Microsoft Office Word</Application>
  <DocSecurity>0</DocSecurity>
  <Lines>516</Lines>
  <Paragraphs>145</Paragraphs>
  <ScaleCrop>false</ScaleCrop>
  <Company>ОАО "Черкизовский МПЗ"</Company>
  <LinksUpToDate>false</LinksUpToDate>
  <CharactersWithSpaces>72668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i_bokova</dc:creator>
  <cp:keywords/>
  <dc:description/>
  <cp:lastModifiedBy>n_burdikova</cp:lastModifiedBy>
  <cp:revision>27</cp:revision>
  <cp:lastPrinted>2012-04-24T07:34:00Z</cp:lastPrinted>
  <dcterms:created xsi:type="dcterms:W3CDTF">2012-04-04T07:50:00Z</dcterms:created>
  <dcterms:modified xsi:type="dcterms:W3CDTF">2012-06-25T06:19:00Z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